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59" w:rsidRPr="00B319BF" w:rsidRDefault="001E1759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9B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PONEDJELJAK </w:t>
      </w:r>
      <w:ins w:id="0" w:author="Sanja Rokvić" w:date="2020-04-24T21:03:00Z">
        <w:r w:rsidRPr="00B319BF">
          <w:rPr>
            <w:color w:val="4472C4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27.04.2020.</w:t>
        </w:r>
      </w:ins>
      <w:r w:rsidR="00B319BF" w:rsidRPr="00B319B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29.</w:t>
      </w:r>
      <w:r w:rsidR="00CF66F2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dan</w:t>
      </w:r>
      <w:r w:rsidR="00B319BF" w:rsidRPr="00B319B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19B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ON-LINE </w:t>
      </w:r>
      <w:r w:rsidR="00B319BF" w:rsidRPr="00B319B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NASTAVE  </w:t>
      </w:r>
    </w:p>
    <w:p w:rsidR="00AF2F1A" w:rsidRDefault="00AF2F1A" w:rsidP="001E1759">
      <w:pPr>
        <w:rPr>
          <w:b/>
          <w:bCs/>
          <w:color w:val="002060"/>
          <w:sz w:val="28"/>
          <w:szCs w:val="28"/>
        </w:rPr>
      </w:pPr>
      <w:del w:id="1" w:author="Sanja Rokvić" w:date="2020-04-24T21:03:00Z">
        <w:r w:rsidRPr="00B319BF">
          <w:rPr>
            <w:b/>
            <w:bCs/>
            <w:color w:val="002060"/>
            <w:sz w:val="28"/>
            <w:szCs w:val="28"/>
          </w:rPr>
          <w:delText>STUDEN SIGN IN</w:delText>
        </w:r>
      </w:del>
    </w:p>
    <w:p w:rsidR="00B319BF" w:rsidRPr="00B319BF" w:rsidRDefault="00B319BF">
      <w:pPr>
        <w:rPr>
          <w:del w:id="2" w:author="Sanja Rokvić" w:date="2020-04-24T21:03:00Z"/>
          <w:b/>
          <w:bCs/>
          <w:color w:val="002060"/>
          <w:sz w:val="28"/>
          <w:szCs w:val="28"/>
        </w:rPr>
      </w:pPr>
    </w:p>
    <w:p w:rsidR="00AF2F1A" w:rsidRPr="00B319BF" w:rsidRDefault="00AF2F1A">
      <w:pPr>
        <w:rPr>
          <w:del w:id="3" w:author="Sanja Rokvić" w:date="2020-04-24T21:03:00Z"/>
          <w:rFonts w:ascii="Arial" w:hAnsi="Arial"/>
          <w:b/>
          <w:bCs/>
          <w:color w:val="002060"/>
          <w:spacing w:val="138"/>
          <w:sz w:val="28"/>
          <w:szCs w:val="28"/>
          <w:shd w:val="clear" w:color="auto" w:fill="40444F"/>
        </w:rPr>
      </w:pPr>
      <w:del w:id="4" w:author="Sanja Rokvić" w:date="2020-04-24T21:03:00Z">
        <w:r w:rsidRPr="00B319BF">
          <w:rPr>
            <w:rFonts w:ascii="Arial" w:hAnsi="Arial"/>
            <w:b/>
            <w:bCs/>
            <w:color w:val="002060"/>
            <w:spacing w:val="138"/>
            <w:sz w:val="28"/>
            <w:szCs w:val="28"/>
            <w:shd w:val="clear" w:color="auto" w:fill="40444F"/>
          </w:rPr>
          <w:delText>6HQPY9M</w:delText>
        </w:r>
      </w:del>
    </w:p>
    <w:p w:rsidR="00AF2F1A" w:rsidRPr="00B319BF" w:rsidRDefault="00AF2F1A">
      <w:pPr>
        <w:rPr>
          <w:del w:id="5" w:author="Sanja Rokvić" w:date="2020-04-24T21:03:00Z"/>
          <w:rFonts w:ascii="Arial" w:hAnsi="Arial"/>
          <w:b/>
          <w:bCs/>
          <w:color w:val="002060"/>
          <w:spacing w:val="138"/>
          <w:sz w:val="28"/>
          <w:szCs w:val="28"/>
          <w:shd w:val="clear" w:color="auto" w:fill="40444F"/>
        </w:rPr>
      </w:pPr>
      <w:del w:id="6" w:author="Sanja Rokvić" w:date="2020-04-24T21:03:00Z">
        <w:r w:rsidRPr="00B319BF">
          <w:rPr>
            <w:rFonts w:ascii="Arial" w:hAnsi="Arial"/>
            <w:b/>
            <w:bCs/>
            <w:color w:val="002060"/>
            <w:spacing w:val="138"/>
            <w:sz w:val="28"/>
            <w:szCs w:val="28"/>
            <w:shd w:val="clear" w:color="auto" w:fill="40444F"/>
          </w:rPr>
          <w:delText>6HQPY9M</w:delText>
        </w:r>
      </w:del>
    </w:p>
    <w:p w:rsidR="00AF2F1A" w:rsidRPr="00B319BF" w:rsidRDefault="00AF2F1A">
      <w:pPr>
        <w:rPr>
          <w:del w:id="7" w:author="Sanja Rokvić" w:date="2020-04-24T21:03:00Z"/>
          <w:rFonts w:ascii="Arial" w:hAnsi="Arial"/>
          <w:b/>
          <w:bCs/>
          <w:color w:val="002060"/>
          <w:spacing w:val="138"/>
          <w:sz w:val="28"/>
          <w:szCs w:val="28"/>
          <w:shd w:val="clear" w:color="auto" w:fill="40444F"/>
        </w:rPr>
      </w:pPr>
      <w:del w:id="8" w:author="Sanja Rokvić" w:date="2020-04-24T21:03:00Z">
        <w:r w:rsidRPr="00B319BF">
          <w:rPr>
            <w:rFonts w:ascii="Arial" w:hAnsi="Arial"/>
            <w:b/>
            <w:bCs/>
            <w:color w:val="002060"/>
            <w:spacing w:val="138"/>
            <w:sz w:val="28"/>
            <w:szCs w:val="28"/>
            <w:shd w:val="clear" w:color="auto" w:fill="40444F"/>
          </w:rPr>
          <w:delText>Ili putem office 365</w:delText>
        </w:r>
      </w:del>
    </w:p>
    <w:p w:rsidR="00AF2F1A" w:rsidRPr="00B319BF" w:rsidRDefault="00AF2F1A">
      <w:pPr>
        <w:rPr>
          <w:del w:id="9" w:author="Sanja Rokvić" w:date="2020-04-24T21:03:00Z"/>
          <w:rFonts w:ascii="Arial" w:hAnsi="Arial"/>
          <w:b/>
          <w:bCs/>
          <w:color w:val="002060"/>
          <w:spacing w:val="138"/>
          <w:sz w:val="28"/>
          <w:szCs w:val="28"/>
          <w:shd w:val="clear" w:color="auto" w:fill="40444F"/>
        </w:rPr>
      </w:pPr>
    </w:p>
    <w:p w:rsidR="001E1759" w:rsidRPr="00B319BF" w:rsidRDefault="001E1759" w:rsidP="001E1759">
      <w:pPr>
        <w:rPr>
          <w:ins w:id="10" w:author="Sanja Rokvić" w:date="2020-04-24T21:03:00Z"/>
          <w:b/>
          <w:bCs/>
          <w:color w:val="002060"/>
          <w:sz w:val="28"/>
          <w:szCs w:val="28"/>
        </w:rPr>
      </w:pPr>
      <w:ins w:id="11" w:author="Sanja Rokvić" w:date="2020-04-24T21:03:00Z">
        <w:r w:rsidRPr="00B319BF">
          <w:rPr>
            <w:b/>
            <w:bCs/>
            <w:color w:val="002060"/>
            <w:sz w:val="28"/>
            <w:szCs w:val="28"/>
          </w:rPr>
          <w:t>MATEMATIKA</w:t>
        </w:r>
      </w:ins>
    </w:p>
    <w:p w:rsidR="00B319BF" w:rsidRDefault="001E1759" w:rsidP="00B319BF">
      <w:pPr>
        <w:rPr>
          <w:sz w:val="32"/>
          <w:szCs w:val="32"/>
        </w:rPr>
      </w:pPr>
      <w:ins w:id="12" w:author="Sanja Rokvić" w:date="2020-04-24T21:03:00Z">
        <w:r>
          <w:t>-</w:t>
        </w:r>
        <w:r w:rsidRPr="00B319BF">
          <w:rPr>
            <w:sz w:val="32"/>
            <w:szCs w:val="32"/>
          </w:rPr>
          <w:t xml:space="preserve">Danas </w:t>
        </w:r>
        <w:r w:rsidR="0047428B" w:rsidRPr="00B319BF">
          <w:rPr>
            <w:sz w:val="32"/>
            <w:szCs w:val="32"/>
          </w:rPr>
          <w:t xml:space="preserve">nastavljaš </w:t>
        </w:r>
      </w:ins>
      <w:r w:rsidR="00B319BF" w:rsidRPr="00B319BF">
        <w:rPr>
          <w:sz w:val="32"/>
          <w:szCs w:val="32"/>
        </w:rPr>
        <w:t xml:space="preserve">uvježbavati zadatke u kojima je više </w:t>
      </w:r>
      <w:ins w:id="13" w:author="Sanja Rokvić" w:date="2020-04-24T21:03:00Z">
        <w:r w:rsidRPr="00B319BF">
          <w:rPr>
            <w:sz w:val="32"/>
            <w:szCs w:val="32"/>
          </w:rPr>
          <w:t xml:space="preserve"> računskih radnji</w:t>
        </w:r>
      </w:ins>
    </w:p>
    <w:p w:rsidR="00B319BF" w:rsidRPr="00B319BF" w:rsidRDefault="001E1759" w:rsidP="00B319BF">
      <w:pPr>
        <w:rPr>
          <w:sz w:val="32"/>
          <w:szCs w:val="32"/>
        </w:rPr>
      </w:pPr>
      <w:ins w:id="14" w:author="Sanja Rokvić" w:date="2020-04-24T21:03:00Z">
        <w:r w:rsidRPr="00B319BF">
          <w:rPr>
            <w:rFonts w:ascii="Arial Narrow" w:eastAsia="Calibri" w:hAnsi="Arial Narrow" w:cs="Times New Roman"/>
            <w:sz w:val="32"/>
            <w:szCs w:val="32"/>
          </w:rPr>
          <w:t xml:space="preserve">- Promotri zadatke </w:t>
        </w:r>
      </w:ins>
    </w:p>
    <w:p w:rsidR="00B319BF" w:rsidRDefault="00B319BF" w:rsidP="001E175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B319BF">
        <w:rPr>
          <w:rFonts w:ascii="Arial Narrow" w:eastAsia="Calibri" w:hAnsi="Arial Narrow" w:cs="Times New Roman"/>
          <w:sz w:val="32"/>
          <w:szCs w:val="32"/>
        </w:rPr>
        <w:t>-O</w:t>
      </w:r>
      <w:ins w:id="15" w:author="Sanja Rokvić" w:date="2020-04-24T21:03:00Z"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>brati pozornost na računske radnje koje se pojavljuju u zadacima.</w:t>
        </w:r>
      </w:ins>
    </w:p>
    <w:p w:rsidR="00B319BF" w:rsidRPr="00B319BF" w:rsidRDefault="00B319BF" w:rsidP="001E175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</w:p>
    <w:p w:rsidR="00B319BF" w:rsidRPr="00B319BF" w:rsidRDefault="00B319BF" w:rsidP="001E1759">
      <w:pPr>
        <w:spacing w:after="0" w:line="276" w:lineRule="auto"/>
        <w:rPr>
          <w:rFonts w:ascii="Arial Narrow" w:eastAsia="Calibri" w:hAnsi="Arial Narrow" w:cs="Times New Roman"/>
          <w:color w:val="FFC000" w:themeColor="accent4"/>
          <w:sz w:val="32"/>
          <w:szCs w:val="32"/>
        </w:rPr>
      </w:pPr>
      <w:bookmarkStart w:id="16" w:name="_Hlk38708504"/>
      <w:r w:rsidRPr="00B319BF">
        <w:rPr>
          <w:rFonts w:ascii="Arial Narrow" w:eastAsia="Calibri" w:hAnsi="Arial Narrow" w:cs="Times New Roman"/>
          <w:color w:val="FFC000" w:themeColor="accent4"/>
          <w:sz w:val="32"/>
          <w:szCs w:val="32"/>
        </w:rPr>
        <w:t>Ako su u zadatku + i – računaj po redu !(prva dva broja računaj a ostalo prepiši)</w:t>
      </w:r>
    </w:p>
    <w:p w:rsidR="00B319BF" w:rsidRPr="00B319BF" w:rsidRDefault="00B319BF" w:rsidP="00B319BF">
      <w:pPr>
        <w:spacing w:after="0" w:line="276" w:lineRule="auto"/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</w:pPr>
      <w:bookmarkStart w:id="17" w:name="_Hlk38709001"/>
      <w:bookmarkEnd w:id="16"/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 xml:space="preserve">Ako su u zadatku X </w:t>
      </w:r>
      <w:r w:rsidRPr="00B319BF">
        <w:rPr>
          <w:rFonts w:ascii="Arial Narrow" w:eastAsia="Calibri" w:hAnsi="Arial Narrow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>i</w:t>
      </w:r>
      <w:r w:rsidRPr="00B319BF">
        <w:rPr>
          <w:rFonts w:ascii="Arial Narrow" w:eastAsia="Calibri" w:hAnsi="Arial Narrow" w:cs="Times New Roman"/>
          <w:b/>
          <w:bCs/>
          <w:color w:val="C45911" w:themeColor="accent2" w:themeShade="BF"/>
          <w:sz w:val="32"/>
          <w:szCs w:val="32"/>
        </w:rPr>
        <w:t xml:space="preserve"> :</w:t>
      </w:r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 xml:space="preserve"> računaj po redu !(prva dva broja računaj a ostalo prepiši)</w:t>
      </w:r>
    </w:p>
    <w:bookmarkEnd w:id="17"/>
    <w:p w:rsidR="00B319BF" w:rsidRPr="00B319BF" w:rsidRDefault="00B319BF" w:rsidP="001E1759">
      <w:pPr>
        <w:spacing w:after="0" w:line="276" w:lineRule="auto"/>
        <w:rPr>
          <w:rFonts w:ascii="Arial Narrow" w:eastAsia="Calibri" w:hAnsi="Arial Narrow" w:cs="Times New Roman"/>
          <w:sz w:val="32"/>
          <w:szCs w:val="32"/>
        </w:rPr>
      </w:pPr>
    </w:p>
    <w:p w:rsidR="0047428B" w:rsidRDefault="00B319BF" w:rsidP="00B319BF">
      <w:pPr>
        <w:spacing w:after="0" w:line="276" w:lineRule="auto"/>
        <w:rPr>
          <w:rFonts w:ascii="Arial Narrow" w:eastAsia="Calibri" w:hAnsi="Arial Narrow" w:cs="Times New Roman"/>
          <w:b/>
          <w:color w:val="00B050"/>
          <w:sz w:val="32"/>
          <w:szCs w:val="32"/>
        </w:rPr>
      </w:pPr>
      <w:bookmarkStart w:id="18" w:name="_Hlk38708853"/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Ako su u </w:t>
      </w:r>
      <w:ins w:id="19" w:author="Sanja Rokvić" w:date="2020-04-24T21:03:00Z">
        <w:r w:rsidRPr="00B319BF">
          <w:rPr>
            <w:rFonts w:ascii="Arial Narrow" w:eastAsia="Calibri" w:hAnsi="Arial Narrow" w:cs="Times New Roman"/>
            <w:color w:val="00B050"/>
            <w:sz w:val="32"/>
            <w:szCs w:val="32"/>
          </w:rPr>
          <w:t xml:space="preserve">zadatku </w:t>
        </w:r>
        <w:r w:rsidR="0047428B" w:rsidRPr="00B319BF">
          <w:rPr>
            <w:rFonts w:ascii="Arial Narrow" w:eastAsia="Calibri" w:hAnsi="Arial Narrow" w:cs="Times New Roman"/>
            <w:color w:val="00B050"/>
            <w:sz w:val="32"/>
            <w:szCs w:val="32"/>
          </w:rPr>
          <w:t xml:space="preserve"> X : + -</w:t>
        </w:r>
      </w:ins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 </w:t>
      </w:r>
      <w:ins w:id="20" w:author="Sanja Rokvić" w:date="2020-04-24T21:03:00Z">
        <w:r w:rsidRPr="00B319BF">
          <w:rPr>
            <w:rFonts w:ascii="Arial Narrow" w:eastAsia="Calibri" w:hAnsi="Arial Narrow" w:cs="Times New Roman"/>
            <w:b/>
            <w:color w:val="00B050"/>
            <w:sz w:val="32"/>
            <w:szCs w:val="32"/>
          </w:rPr>
          <w:t xml:space="preserve">prvo  množimo i dijelimo a zatim zbrajamo i oduzimamo! </w:t>
        </w:r>
      </w:ins>
    </w:p>
    <w:bookmarkEnd w:id="18"/>
    <w:p w:rsidR="00B319BF" w:rsidRPr="00B319BF" w:rsidRDefault="00B319BF" w:rsidP="00B319BF">
      <w:pPr>
        <w:spacing w:after="0" w:line="276" w:lineRule="auto"/>
        <w:rPr>
          <w:ins w:id="21" w:author="Sanja Rokvić" w:date="2020-04-24T21:03:00Z"/>
          <w:rFonts w:ascii="Arial Narrow" w:eastAsia="Calibri" w:hAnsi="Arial Narrow" w:cs="Times New Roman"/>
          <w:color w:val="FF0000"/>
          <w:sz w:val="32"/>
          <w:szCs w:val="32"/>
        </w:rPr>
      </w:pPr>
      <w:r w:rsidRPr="00B319BF">
        <w:rPr>
          <w:rFonts w:ascii="Arial Narrow" w:eastAsia="Calibri" w:hAnsi="Arial Narrow" w:cs="Times New Roman"/>
          <w:b/>
          <w:color w:val="FF0000"/>
          <w:sz w:val="32"/>
          <w:szCs w:val="32"/>
        </w:rPr>
        <w:t>Ako su u zadatku zagrade ( ) prvo računaj ono u zagradama a o</w:t>
      </w:r>
      <w:r>
        <w:rPr>
          <w:rFonts w:ascii="Arial Narrow" w:eastAsia="Calibri" w:hAnsi="Arial Narrow" w:cs="Times New Roman"/>
          <w:b/>
          <w:color w:val="FF0000"/>
          <w:sz w:val="32"/>
          <w:szCs w:val="32"/>
        </w:rPr>
        <w:t>s</w:t>
      </w:r>
      <w:r w:rsidRPr="00B319BF">
        <w:rPr>
          <w:rFonts w:ascii="Arial Narrow" w:eastAsia="Calibri" w:hAnsi="Arial Narrow" w:cs="Times New Roman"/>
          <w:b/>
          <w:color w:val="FF0000"/>
          <w:sz w:val="32"/>
          <w:szCs w:val="32"/>
        </w:rPr>
        <w:t>talo prepiši!</w:t>
      </w:r>
    </w:p>
    <w:p w:rsidR="0047428B" w:rsidRPr="00B319BF" w:rsidRDefault="0047428B" w:rsidP="001E1759">
      <w:pPr>
        <w:spacing w:after="0" w:line="276" w:lineRule="auto"/>
        <w:rPr>
          <w:ins w:id="22" w:author="Sanja Rokvić" w:date="2020-04-24T21:03:00Z"/>
          <w:rFonts w:ascii="Arial Narrow" w:eastAsia="Calibri" w:hAnsi="Arial Narrow" w:cs="Times New Roman"/>
          <w:sz w:val="32"/>
          <w:szCs w:val="32"/>
        </w:rPr>
      </w:pPr>
    </w:p>
    <w:p w:rsidR="001E1759" w:rsidRPr="00B319BF" w:rsidRDefault="001E1759" w:rsidP="001E1759">
      <w:pPr>
        <w:spacing w:after="0" w:line="276" w:lineRule="auto"/>
        <w:rPr>
          <w:ins w:id="23" w:author="Sanja Rokvić" w:date="2020-04-24T21:03:00Z"/>
          <w:rFonts w:ascii="Arial Narrow" w:eastAsia="Calibri" w:hAnsi="Arial Narrow" w:cs="Times New Roman"/>
          <w:sz w:val="32"/>
          <w:szCs w:val="32"/>
        </w:rPr>
      </w:pPr>
      <w:ins w:id="24" w:author="Sanja Rokvić" w:date="2020-04-24T21:03:00Z">
        <w:r w:rsidRPr="00B319BF">
          <w:rPr>
            <w:rFonts w:ascii="Arial Narrow" w:eastAsia="Calibri" w:hAnsi="Arial Narrow" w:cs="Times New Roman"/>
            <w:sz w:val="32"/>
            <w:szCs w:val="32"/>
          </w:rPr>
          <w:t xml:space="preserve">-Riješi </w:t>
        </w:r>
      </w:ins>
      <w:r w:rsidR="00B319BF">
        <w:rPr>
          <w:rFonts w:ascii="Arial Narrow" w:eastAsia="Calibri" w:hAnsi="Arial Narrow" w:cs="Times New Roman"/>
          <w:sz w:val="32"/>
          <w:szCs w:val="32"/>
        </w:rPr>
        <w:t xml:space="preserve"> 2. ,3. i 4. </w:t>
      </w:r>
      <w:ins w:id="25" w:author="Sanja Rokvić" w:date="2020-04-24T21:03:00Z">
        <w:r w:rsidRPr="00B319BF">
          <w:rPr>
            <w:rFonts w:ascii="Arial Narrow" w:eastAsia="Calibri" w:hAnsi="Arial Narrow" w:cs="Times New Roman"/>
            <w:sz w:val="32"/>
            <w:szCs w:val="32"/>
          </w:rPr>
          <w:t>zadat</w:t>
        </w:r>
      </w:ins>
      <w:r w:rsidR="00B319BF">
        <w:rPr>
          <w:rFonts w:ascii="Arial Narrow" w:eastAsia="Calibri" w:hAnsi="Arial Narrow" w:cs="Times New Roman"/>
          <w:sz w:val="32"/>
          <w:szCs w:val="32"/>
        </w:rPr>
        <w:t xml:space="preserve">ak </w:t>
      </w:r>
      <w:ins w:id="26" w:author="Sanja Rokvić" w:date="2020-04-24T21:03:00Z">
        <w:r w:rsidR="000E2C24" w:rsidRPr="00B319BF">
          <w:rPr>
            <w:rFonts w:ascii="Arial Narrow" w:eastAsia="Calibri" w:hAnsi="Arial Narrow" w:cs="Times New Roman"/>
            <w:sz w:val="32"/>
            <w:szCs w:val="32"/>
          </w:rPr>
          <w:t xml:space="preserve"> </w:t>
        </w:r>
      </w:ins>
      <w:r w:rsidR="00B319BF">
        <w:rPr>
          <w:rFonts w:ascii="Arial Narrow" w:eastAsia="Calibri" w:hAnsi="Arial Narrow" w:cs="Times New Roman"/>
          <w:sz w:val="32"/>
          <w:szCs w:val="32"/>
        </w:rPr>
        <w:t xml:space="preserve">u radnoj bilježnici </w:t>
      </w:r>
      <w:ins w:id="27" w:author="Sanja Rokvić" w:date="2020-04-24T21:03:00Z">
        <w:r w:rsidR="000E2C24" w:rsidRPr="00B319BF">
          <w:rPr>
            <w:rFonts w:ascii="Arial Narrow" w:eastAsia="Calibri" w:hAnsi="Arial Narrow" w:cs="Times New Roman"/>
            <w:sz w:val="32"/>
            <w:szCs w:val="32"/>
          </w:rPr>
          <w:t>na 9</w:t>
        </w:r>
      </w:ins>
      <w:r w:rsidR="00B319BF">
        <w:rPr>
          <w:rFonts w:ascii="Arial Narrow" w:eastAsia="Calibri" w:hAnsi="Arial Narrow" w:cs="Times New Roman"/>
          <w:sz w:val="32"/>
          <w:szCs w:val="32"/>
        </w:rPr>
        <w:t>2</w:t>
      </w:r>
      <w:ins w:id="28" w:author="Sanja Rokvić" w:date="2020-04-24T21:03:00Z">
        <w:r w:rsidR="000E2C24" w:rsidRPr="00B319BF">
          <w:rPr>
            <w:rFonts w:ascii="Arial Narrow" w:eastAsia="Calibri" w:hAnsi="Arial Narrow" w:cs="Times New Roman"/>
            <w:sz w:val="32"/>
            <w:szCs w:val="32"/>
          </w:rPr>
          <w:t xml:space="preserve"> </w:t>
        </w:r>
        <w:proofErr w:type="spellStart"/>
        <w:r w:rsidR="000E2C24" w:rsidRPr="00B319BF">
          <w:rPr>
            <w:rFonts w:ascii="Arial Narrow" w:eastAsia="Calibri" w:hAnsi="Arial Narrow" w:cs="Times New Roman"/>
            <w:sz w:val="32"/>
            <w:szCs w:val="32"/>
          </w:rPr>
          <w:t>strani</w:t>
        </w:r>
      </w:ins>
      <w:r w:rsidR="00B319BF">
        <w:rPr>
          <w:rFonts w:ascii="Arial Narrow" w:eastAsia="Calibri" w:hAnsi="Arial Narrow" w:cs="Times New Roman"/>
          <w:sz w:val="32"/>
          <w:szCs w:val="32"/>
        </w:rPr>
        <w:t>,te</w:t>
      </w:r>
      <w:proofErr w:type="spellEnd"/>
      <w:r w:rsidR="00B319BF">
        <w:rPr>
          <w:rFonts w:ascii="Arial Narrow" w:eastAsia="Calibri" w:hAnsi="Arial Narrow" w:cs="Times New Roman"/>
          <w:sz w:val="32"/>
          <w:szCs w:val="32"/>
        </w:rPr>
        <w:t xml:space="preserve"> 15. zadatak na 93 strani</w:t>
      </w:r>
      <w:ins w:id="29" w:author="Sanja Rokvić" w:date="2020-04-24T21:03:00Z">
        <w:r w:rsidRPr="00B319BF">
          <w:rPr>
            <w:rFonts w:ascii="Arial Narrow" w:eastAsia="Calibri" w:hAnsi="Arial Narrow" w:cs="Times New Roman"/>
            <w:sz w:val="32"/>
            <w:szCs w:val="32"/>
          </w:rPr>
          <w:tab/>
          <w:t>.</w:t>
        </w:r>
      </w:ins>
    </w:p>
    <w:p w:rsidR="001E1759" w:rsidRPr="00B319BF" w:rsidRDefault="001E1759" w:rsidP="001E1759">
      <w:pPr>
        <w:spacing w:after="0" w:line="276" w:lineRule="auto"/>
        <w:rPr>
          <w:ins w:id="30" w:author="Sanja Rokvić" w:date="2020-04-24T21:03:00Z"/>
          <w:rFonts w:ascii="Arial Narrow" w:eastAsia="Calibri" w:hAnsi="Arial Narrow" w:cs="Times New Roman"/>
          <w:sz w:val="32"/>
          <w:szCs w:val="32"/>
        </w:rPr>
      </w:pPr>
    </w:p>
    <w:p w:rsidR="00B319BF" w:rsidRDefault="001E1759" w:rsidP="001E1759">
      <w:pPr>
        <w:spacing w:after="0" w:line="276" w:lineRule="auto"/>
        <w:rPr>
          <w:rFonts w:ascii="Arial Narrow" w:eastAsia="Calibri" w:hAnsi="Arial Narrow" w:cs="Times New Roman"/>
        </w:rPr>
      </w:pPr>
      <w:ins w:id="31" w:author="Sanja Rokvić" w:date="2020-04-24T21:03:00Z">
        <w:r w:rsidRPr="003C59AE">
          <w:rPr>
            <w:rFonts w:ascii="Arial Narrow" w:eastAsia="Calibri" w:hAnsi="Arial Narrow" w:cs="Times New Roman"/>
          </w:rPr>
          <w:t xml:space="preserve">PLAN </w:t>
        </w:r>
        <w:r>
          <w:rPr>
            <w:rFonts w:ascii="Arial Narrow" w:eastAsia="Calibri" w:hAnsi="Arial Narrow" w:cs="Times New Roman"/>
          </w:rPr>
          <w:t>DNEVNIKA</w:t>
        </w:r>
        <w:r w:rsidRPr="003C59AE">
          <w:rPr>
            <w:rFonts w:ascii="Arial Narrow" w:eastAsia="Calibri" w:hAnsi="Arial Narrow" w:cs="Times New Roman"/>
          </w:rPr>
          <w:t xml:space="preserve">                          REDOSLIJED IZVOĐENJA</w:t>
        </w:r>
      </w:ins>
    </w:p>
    <w:p w:rsidR="001E1759" w:rsidRDefault="00B319BF" w:rsidP="001E1759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                          </w:t>
      </w:r>
      <w:ins w:id="32" w:author="Sanja Rokvić" w:date="2020-04-24T21:03:00Z">
        <w:r w:rsidR="001E1759" w:rsidRPr="003C59AE">
          <w:rPr>
            <w:rFonts w:ascii="Arial Narrow" w:eastAsia="Calibri" w:hAnsi="Arial Narrow" w:cs="Times New Roman"/>
          </w:rPr>
          <w:t xml:space="preserve">  RAČUNSKIH</w:t>
        </w:r>
      </w:ins>
      <w:r>
        <w:rPr>
          <w:rFonts w:ascii="Arial Narrow" w:eastAsia="Calibri" w:hAnsi="Arial Narrow" w:cs="Times New Roman"/>
        </w:rPr>
        <w:t xml:space="preserve">  </w:t>
      </w:r>
      <w:ins w:id="33" w:author="Sanja Rokvić" w:date="2020-04-24T21:03:00Z">
        <w:r w:rsidR="001E1759" w:rsidRPr="003C59AE">
          <w:rPr>
            <w:rFonts w:ascii="Arial Narrow" w:eastAsia="Calibri" w:hAnsi="Arial Narrow" w:cs="Times New Roman"/>
          </w:rPr>
          <w:t>RADNJI</w:t>
        </w:r>
      </w:ins>
    </w:p>
    <w:p w:rsidR="0029116E" w:rsidRDefault="0029116E" w:rsidP="001E1759">
      <w:pPr>
        <w:spacing w:after="0" w:line="276" w:lineRule="auto"/>
        <w:rPr>
          <w:rFonts w:ascii="Arial Narrow" w:eastAsia="Calibri" w:hAnsi="Arial Narrow" w:cs="Times New Roman"/>
        </w:rPr>
      </w:pPr>
    </w:p>
    <w:p w:rsidR="0029116E" w:rsidRDefault="0029116E" w:rsidP="001E1759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PRAVILA NE TREBA PISATI U DNEVNIK </w:t>
      </w:r>
      <w:r w:rsidR="007C5343">
        <w:rPr>
          <w:rFonts w:ascii="Arial Narrow" w:eastAsia="Calibri" w:hAnsi="Arial Narrow" w:cs="Times New Roman"/>
        </w:rPr>
        <w:t xml:space="preserve">već </w:t>
      </w:r>
      <w:r>
        <w:rPr>
          <w:rFonts w:ascii="Arial Narrow" w:eastAsia="Calibri" w:hAnsi="Arial Narrow" w:cs="Times New Roman"/>
        </w:rPr>
        <w:t>SAMO ZADATKE!</w:t>
      </w:r>
    </w:p>
    <w:p w:rsidR="00B319BF" w:rsidRDefault="00B319BF" w:rsidP="001E1759">
      <w:pPr>
        <w:spacing w:after="0" w:line="276" w:lineRule="auto"/>
        <w:rPr>
          <w:rFonts w:ascii="Arial Narrow" w:eastAsia="Calibri" w:hAnsi="Arial Narrow" w:cs="Times New Roman"/>
        </w:rPr>
      </w:pPr>
    </w:p>
    <w:p w:rsidR="00B319BF" w:rsidRPr="00B319BF" w:rsidRDefault="00B319BF" w:rsidP="00B319BF">
      <w:pPr>
        <w:spacing w:after="0" w:line="276" w:lineRule="auto"/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</w:pPr>
      <w:r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sym w:font="Wingdings" w:char="F04A"/>
      </w:r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 xml:space="preserve">Ako su u zadatku X </w:t>
      </w:r>
      <w:r w:rsidRPr="00B319BF">
        <w:rPr>
          <w:rFonts w:ascii="Arial Narrow" w:eastAsia="Calibri" w:hAnsi="Arial Narrow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>i</w:t>
      </w:r>
      <w:r w:rsidRPr="00B319BF">
        <w:rPr>
          <w:rFonts w:ascii="Arial Narrow" w:eastAsia="Calibri" w:hAnsi="Arial Narrow" w:cs="Times New Roman"/>
          <w:b/>
          <w:bCs/>
          <w:color w:val="C45911" w:themeColor="accent2" w:themeShade="BF"/>
          <w:sz w:val="32"/>
          <w:szCs w:val="32"/>
        </w:rPr>
        <w:t xml:space="preserve"> :</w:t>
      </w:r>
      <w:r w:rsidRPr="00B319BF">
        <w:rPr>
          <w:rFonts w:ascii="Arial Narrow" w:eastAsia="Calibri" w:hAnsi="Arial Narrow" w:cs="Times New Roman"/>
          <w:color w:val="C45911" w:themeColor="accent2" w:themeShade="BF"/>
          <w:sz w:val="32"/>
          <w:szCs w:val="32"/>
        </w:rPr>
        <w:t xml:space="preserve"> računaj po redu !(prva dva broja računaj a ostalo prepiši)</w:t>
      </w:r>
    </w:p>
    <w:p w:rsidR="00B319BF" w:rsidRDefault="00B319BF" w:rsidP="001E1759">
      <w:pPr>
        <w:spacing w:after="0" w:line="276" w:lineRule="auto"/>
        <w:rPr>
          <w:sz w:val="32"/>
          <w:szCs w:val="32"/>
        </w:rPr>
      </w:pPr>
      <w:r w:rsidRPr="00B319BF">
        <w:rPr>
          <w:color w:val="C45911" w:themeColor="accent2" w:themeShade="BF"/>
          <w:sz w:val="32"/>
          <w:szCs w:val="32"/>
        </w:rPr>
        <w:t xml:space="preserve">8 · 3 </w:t>
      </w:r>
      <w:r w:rsidRPr="00B319BF">
        <w:rPr>
          <w:sz w:val="32"/>
          <w:szCs w:val="32"/>
        </w:rPr>
        <w:t xml:space="preserve">: 4 · </w:t>
      </w:r>
      <w:r>
        <w:rPr>
          <w:sz w:val="32"/>
          <w:szCs w:val="32"/>
        </w:rPr>
        <w:t>2</w:t>
      </w:r>
      <w:r w:rsidRPr="00B319BF">
        <w:rPr>
          <w:sz w:val="32"/>
          <w:szCs w:val="32"/>
        </w:rPr>
        <w:t xml:space="preserve"> = </w:t>
      </w:r>
      <w:r w:rsidRPr="00B319BF">
        <w:rPr>
          <w:color w:val="C45911" w:themeColor="accent2" w:themeShade="BF"/>
          <w:sz w:val="32"/>
          <w:szCs w:val="32"/>
        </w:rPr>
        <w:t xml:space="preserve">24 : 4 </w:t>
      </w:r>
      <w:r>
        <w:rPr>
          <w:rFonts w:ascii="Yu Gothic" w:eastAsia="Yu Gothic" w:hAnsi="Yu Gothic" w:hint="eastAsia"/>
          <w:sz w:val="32"/>
          <w:szCs w:val="32"/>
        </w:rPr>
        <w:t>・</w:t>
      </w:r>
      <w:r>
        <w:rPr>
          <w:sz w:val="32"/>
          <w:szCs w:val="32"/>
        </w:rPr>
        <w:t xml:space="preserve">2 = 6 </w:t>
      </w:r>
      <w:r>
        <w:rPr>
          <w:rFonts w:ascii="Yu Gothic" w:eastAsia="Yu Gothic" w:hAnsi="Yu Gothic" w:hint="eastAsia"/>
          <w:sz w:val="32"/>
          <w:szCs w:val="32"/>
        </w:rPr>
        <w:t>・</w:t>
      </w:r>
      <w:r>
        <w:rPr>
          <w:sz w:val="32"/>
          <w:szCs w:val="32"/>
        </w:rPr>
        <w:t>2 = 12</w:t>
      </w:r>
    </w:p>
    <w:p w:rsidR="00B319BF" w:rsidRDefault="00B319BF" w:rsidP="001E1759">
      <w:pPr>
        <w:spacing w:after="0" w:line="276" w:lineRule="auto"/>
        <w:rPr>
          <w:sz w:val="32"/>
          <w:szCs w:val="32"/>
        </w:rPr>
      </w:pPr>
      <w:r w:rsidRPr="00B319BF">
        <w:rPr>
          <w:sz w:val="32"/>
          <w:szCs w:val="32"/>
        </w:rPr>
        <w:t xml:space="preserve">3 · 2 · </w:t>
      </w:r>
      <w:r>
        <w:rPr>
          <w:sz w:val="32"/>
          <w:szCs w:val="32"/>
        </w:rPr>
        <w:t>5</w:t>
      </w:r>
      <w:r w:rsidRPr="00B319BF">
        <w:rPr>
          <w:sz w:val="32"/>
          <w:szCs w:val="32"/>
        </w:rPr>
        <w:t xml:space="preserve"> : </w:t>
      </w:r>
      <w:r>
        <w:rPr>
          <w:sz w:val="32"/>
          <w:szCs w:val="32"/>
        </w:rPr>
        <w:t>10</w:t>
      </w:r>
      <w:r w:rsidRPr="00B319BF">
        <w:rPr>
          <w:sz w:val="32"/>
          <w:szCs w:val="32"/>
        </w:rPr>
        <w:t xml:space="preserve"> = </w:t>
      </w:r>
    </w:p>
    <w:p w:rsidR="00B319BF" w:rsidRPr="00B319BF" w:rsidRDefault="00B319BF" w:rsidP="001E1759">
      <w:pPr>
        <w:spacing w:after="0" w:line="276" w:lineRule="auto"/>
        <w:rPr>
          <w:ins w:id="34" w:author="Sanja Rokvić" w:date="2020-04-24T21:03:00Z"/>
          <w:rFonts w:ascii="Arial Narrow" w:eastAsia="Calibri" w:hAnsi="Arial Narrow" w:cs="Times New Roman"/>
          <w:sz w:val="32"/>
          <w:szCs w:val="32"/>
        </w:rPr>
      </w:pPr>
    </w:p>
    <w:p w:rsidR="00B319BF" w:rsidRPr="00B319BF" w:rsidRDefault="00B319BF" w:rsidP="00B319BF">
      <w:pPr>
        <w:spacing w:after="0" w:line="276" w:lineRule="auto"/>
        <w:rPr>
          <w:rFonts w:ascii="Arial Narrow" w:eastAsia="Calibri" w:hAnsi="Arial Narrow" w:cs="Times New Roman"/>
          <w:color w:val="FFC000" w:themeColor="accent4"/>
          <w:sz w:val="32"/>
          <w:szCs w:val="32"/>
        </w:rPr>
      </w:pPr>
      <w:r>
        <w:rPr>
          <w:rFonts w:ascii="Arial Narrow" w:eastAsia="Calibri" w:hAnsi="Arial Narrow" w:cs="Times New Roman"/>
          <w:color w:val="FFC000" w:themeColor="accent4"/>
          <w:sz w:val="32"/>
          <w:szCs w:val="32"/>
        </w:rPr>
        <w:lastRenderedPageBreak/>
        <w:sym w:font="Wingdings" w:char="F04A"/>
      </w:r>
      <w:r w:rsidRPr="00B319BF">
        <w:rPr>
          <w:rFonts w:ascii="Arial Narrow" w:eastAsia="Calibri" w:hAnsi="Arial Narrow" w:cs="Times New Roman"/>
          <w:color w:val="FFC000" w:themeColor="accent4"/>
          <w:sz w:val="32"/>
          <w:szCs w:val="32"/>
        </w:rPr>
        <w:t>Ako su u zadatku + i – računaj po redu !(prva dva broja računaj a ostalo prepiši)</w:t>
      </w:r>
    </w:p>
    <w:p w:rsidR="001E1759" w:rsidRDefault="00B319BF" w:rsidP="001E1759">
      <w:pPr>
        <w:spacing w:after="0" w:line="276" w:lineRule="auto"/>
        <w:rPr>
          <w:sz w:val="32"/>
          <w:szCs w:val="32"/>
        </w:rPr>
      </w:pPr>
      <w:r w:rsidRPr="00B319BF">
        <w:rPr>
          <w:color w:val="FFFF00"/>
          <w:sz w:val="32"/>
          <w:szCs w:val="32"/>
        </w:rPr>
        <w:t xml:space="preserve">36 - 19 </w:t>
      </w:r>
      <w:r w:rsidRPr="00B319BF">
        <w:rPr>
          <w:sz w:val="32"/>
          <w:szCs w:val="32"/>
        </w:rPr>
        <w:t>+ 1 - 18 =</w:t>
      </w:r>
      <w:r>
        <w:rPr>
          <w:sz w:val="32"/>
          <w:szCs w:val="32"/>
        </w:rPr>
        <w:t xml:space="preserve"> </w:t>
      </w:r>
      <w:r w:rsidR="002C43D3">
        <w:rPr>
          <w:sz w:val="32"/>
          <w:szCs w:val="32"/>
        </w:rPr>
        <w:t xml:space="preserve"> </w:t>
      </w:r>
      <w:r w:rsidR="002C43D3" w:rsidRPr="002C43D3">
        <w:rPr>
          <w:color w:val="FFFF00"/>
          <w:sz w:val="32"/>
          <w:szCs w:val="32"/>
        </w:rPr>
        <w:t xml:space="preserve">17 + 1 </w:t>
      </w:r>
      <w:r w:rsidR="002C43D3">
        <w:rPr>
          <w:sz w:val="32"/>
          <w:szCs w:val="32"/>
        </w:rPr>
        <w:t>-18 = 18 – 18 = 0</w:t>
      </w:r>
    </w:p>
    <w:p w:rsidR="002C43D3" w:rsidRPr="002C43D3" w:rsidRDefault="002C43D3" w:rsidP="001E1759">
      <w:pPr>
        <w:spacing w:after="0" w:line="276" w:lineRule="auto"/>
        <w:rPr>
          <w:ins w:id="35" w:author="Sanja Rokvić" w:date="2020-04-24T21:03:00Z"/>
          <w:rFonts w:ascii="Arial Narrow" w:eastAsia="Calibri" w:hAnsi="Arial Narrow" w:cs="Times New Roman"/>
          <w:sz w:val="32"/>
          <w:szCs w:val="32"/>
        </w:rPr>
      </w:pPr>
      <w:r w:rsidRPr="002C43D3">
        <w:rPr>
          <w:sz w:val="32"/>
          <w:szCs w:val="32"/>
        </w:rPr>
        <w:t>52 - 11 + 45 - 19 + 25 =</w:t>
      </w:r>
    </w:p>
    <w:p w:rsidR="001E1759" w:rsidRPr="003C59AE" w:rsidRDefault="001E1759" w:rsidP="001E1759">
      <w:pPr>
        <w:spacing w:after="0" w:line="276" w:lineRule="auto"/>
        <w:rPr>
          <w:ins w:id="36" w:author="Sanja Rokvić" w:date="2020-04-24T21:03:00Z"/>
          <w:rFonts w:ascii="Arial Narrow" w:eastAsia="Calibri" w:hAnsi="Arial Narrow" w:cs="Times New Roman"/>
        </w:rPr>
      </w:pPr>
    </w:p>
    <w:p w:rsidR="00B319BF" w:rsidRDefault="00B319BF" w:rsidP="00B319BF">
      <w:pPr>
        <w:spacing w:after="0" w:line="276" w:lineRule="auto"/>
        <w:rPr>
          <w:rFonts w:ascii="Arial Narrow" w:eastAsia="Calibri" w:hAnsi="Arial Narrow" w:cs="Times New Roman"/>
          <w:b/>
          <w:color w:val="00B050"/>
          <w:sz w:val="32"/>
          <w:szCs w:val="32"/>
        </w:rPr>
      </w:pPr>
      <w:r w:rsidRPr="00B319BF">
        <w:rPr>
          <w:rFonts w:ascii="Arial Narrow" w:eastAsia="Calibri" w:hAnsi="Arial Narrow" w:cs="Times New Roman"/>
          <w:b/>
          <w:sz w:val="32"/>
          <w:szCs w:val="32"/>
        </w:rPr>
        <w:sym w:font="Wingdings" w:char="F04A"/>
      </w:r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 Ako su u </w:t>
      </w:r>
      <w:ins w:id="37" w:author="Sanja Rokvić" w:date="2020-04-24T21:03:00Z">
        <w:r w:rsidRPr="00B319BF">
          <w:rPr>
            <w:rFonts w:ascii="Arial Narrow" w:eastAsia="Calibri" w:hAnsi="Arial Narrow" w:cs="Times New Roman"/>
            <w:color w:val="00B050"/>
            <w:sz w:val="32"/>
            <w:szCs w:val="32"/>
          </w:rPr>
          <w:t>zadatku  X : + -</w:t>
        </w:r>
      </w:ins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 </w:t>
      </w:r>
      <w:ins w:id="38" w:author="Sanja Rokvić" w:date="2020-04-24T21:03:00Z">
        <w:r w:rsidRPr="00B319BF">
          <w:rPr>
            <w:rFonts w:ascii="Arial Narrow" w:eastAsia="Calibri" w:hAnsi="Arial Narrow" w:cs="Times New Roman"/>
            <w:b/>
            <w:color w:val="00B050"/>
            <w:sz w:val="32"/>
            <w:szCs w:val="32"/>
          </w:rPr>
          <w:t xml:space="preserve">prvo  množimo i dijelimo a zatim zbrajamo i oduzimamo! </w:t>
        </w:r>
      </w:ins>
    </w:p>
    <w:p w:rsidR="001E1759" w:rsidRPr="003C59AE" w:rsidRDefault="001E1759" w:rsidP="001E1759">
      <w:pPr>
        <w:spacing w:after="0" w:line="276" w:lineRule="auto"/>
        <w:rPr>
          <w:ins w:id="39" w:author="Sanja Rokvić" w:date="2020-04-24T21:03:00Z"/>
          <w:rFonts w:ascii="Arial Narrow" w:eastAsia="Calibri" w:hAnsi="Arial Narrow" w:cs="Times New Roman"/>
          <w:b/>
        </w:rPr>
      </w:pPr>
    </w:p>
    <w:p w:rsidR="001E1759" w:rsidRPr="00B319BF" w:rsidRDefault="00B319BF" w:rsidP="001E1759">
      <w:pPr>
        <w:spacing w:after="0" w:line="276" w:lineRule="auto"/>
        <w:rPr>
          <w:ins w:id="40" w:author="Sanja Rokvić" w:date="2020-04-24T21:03:00Z"/>
          <w:rFonts w:ascii="Arial Narrow" w:eastAsia="Calibri" w:hAnsi="Arial Narrow" w:cs="Times New Roman"/>
          <w:sz w:val="32"/>
          <w:szCs w:val="32"/>
        </w:rPr>
      </w:pPr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5 </w:t>
      </w:r>
      <w:ins w:id="41" w:author="Sanja Rokvić" w:date="2020-04-24T21:03:00Z">
        <w:r w:rsidR="001E1759" w:rsidRPr="00B319BF">
          <w:rPr>
            <w:rFonts w:ascii="Arial Narrow" w:eastAsia="Calibri" w:hAnsi="Arial Narrow" w:cs="Times New Roman"/>
            <w:color w:val="00B050"/>
            <w:sz w:val="32"/>
            <w:szCs w:val="32"/>
          </w:rPr>
          <w:t>x</w:t>
        </w:r>
      </w:ins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 xml:space="preserve"> </w:t>
      </w:r>
      <w:ins w:id="42" w:author="Sanja Rokvić" w:date="2020-04-24T21:03:00Z">
        <w:r w:rsidR="001E1759" w:rsidRPr="00B319BF">
          <w:rPr>
            <w:rFonts w:ascii="Arial Narrow" w:eastAsia="Calibri" w:hAnsi="Arial Narrow" w:cs="Times New Roman"/>
            <w:color w:val="00B050"/>
            <w:sz w:val="32"/>
            <w:szCs w:val="32"/>
          </w:rPr>
          <w:t>7</w:t>
        </w:r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 xml:space="preserve">-2= </w:t>
        </w:r>
      </w:ins>
      <w:r w:rsidRPr="00B319BF">
        <w:rPr>
          <w:rFonts w:ascii="Arial Narrow" w:eastAsia="Calibri" w:hAnsi="Arial Narrow" w:cs="Times New Roman"/>
          <w:sz w:val="32"/>
          <w:szCs w:val="32"/>
        </w:rPr>
        <w:t>35</w:t>
      </w:r>
      <w:ins w:id="43" w:author="Sanja Rokvić" w:date="2020-04-24T21:03:00Z"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 xml:space="preserve"> – 2= </w:t>
        </w:r>
      </w:ins>
      <w:r w:rsidRPr="00B319BF">
        <w:rPr>
          <w:rFonts w:ascii="Arial Narrow" w:eastAsia="Calibri" w:hAnsi="Arial Narrow" w:cs="Times New Roman"/>
          <w:sz w:val="32"/>
          <w:szCs w:val="32"/>
        </w:rPr>
        <w:t xml:space="preserve">33                                                 </w:t>
      </w:r>
      <w:ins w:id="44" w:author="Sanja Rokvić" w:date="2020-04-24T21:03:00Z"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 xml:space="preserve">2 + </w:t>
        </w:r>
      </w:ins>
      <w:r w:rsidRPr="00B319BF">
        <w:rPr>
          <w:rFonts w:ascii="Arial Narrow" w:eastAsia="Calibri" w:hAnsi="Arial Narrow" w:cs="Times New Roman"/>
          <w:sz w:val="32"/>
          <w:szCs w:val="32"/>
        </w:rPr>
        <w:t xml:space="preserve"> </w:t>
      </w:r>
      <w:r w:rsidRPr="00B319BF">
        <w:rPr>
          <w:rFonts w:ascii="Arial Narrow" w:eastAsia="Calibri" w:hAnsi="Arial Narrow" w:cs="Times New Roman"/>
          <w:color w:val="00B050"/>
          <w:sz w:val="32"/>
          <w:szCs w:val="32"/>
        </w:rPr>
        <w:t>60 : 10</w:t>
      </w:r>
      <w:ins w:id="45" w:author="Sanja Rokvić" w:date="2020-04-24T21:03:00Z"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 xml:space="preserve">= 2+ </w:t>
        </w:r>
      </w:ins>
      <w:r w:rsidRPr="00B319BF">
        <w:rPr>
          <w:rFonts w:ascii="Arial Narrow" w:eastAsia="Calibri" w:hAnsi="Arial Narrow" w:cs="Times New Roman"/>
          <w:sz w:val="32"/>
          <w:szCs w:val="32"/>
        </w:rPr>
        <w:t>6</w:t>
      </w:r>
      <w:ins w:id="46" w:author="Sanja Rokvić" w:date="2020-04-24T21:03:00Z">
        <w:r w:rsidR="001E1759" w:rsidRPr="00B319BF">
          <w:rPr>
            <w:rFonts w:ascii="Arial Narrow" w:eastAsia="Calibri" w:hAnsi="Arial Narrow" w:cs="Times New Roman"/>
            <w:sz w:val="32"/>
            <w:szCs w:val="32"/>
          </w:rPr>
          <w:t xml:space="preserve">= </w:t>
        </w:r>
      </w:ins>
      <w:r w:rsidRPr="00B319BF">
        <w:rPr>
          <w:rFonts w:ascii="Arial Narrow" w:eastAsia="Calibri" w:hAnsi="Arial Narrow" w:cs="Times New Roman"/>
          <w:sz w:val="32"/>
          <w:szCs w:val="32"/>
        </w:rPr>
        <w:t>8</w:t>
      </w:r>
    </w:p>
    <w:p w:rsidR="001E1759" w:rsidRDefault="002C43D3" w:rsidP="001E1759">
      <w:pPr>
        <w:spacing w:after="0" w:line="276" w:lineRule="auto"/>
        <w:rPr>
          <w:sz w:val="36"/>
          <w:szCs w:val="36"/>
        </w:rPr>
      </w:pPr>
      <w:r w:rsidRPr="002C43D3">
        <w:rPr>
          <w:sz w:val="36"/>
          <w:szCs w:val="36"/>
        </w:rPr>
        <w:t xml:space="preserve">6 + 4 · 9 - 32 : </w:t>
      </w:r>
      <w:r>
        <w:rPr>
          <w:sz w:val="36"/>
          <w:szCs w:val="36"/>
        </w:rPr>
        <w:t>4</w:t>
      </w:r>
      <w:r w:rsidRPr="002C43D3">
        <w:rPr>
          <w:sz w:val="36"/>
          <w:szCs w:val="36"/>
        </w:rPr>
        <w:t xml:space="preserve"> =</w:t>
      </w:r>
    </w:p>
    <w:p w:rsidR="002C43D3" w:rsidRDefault="002C43D3" w:rsidP="002C43D3">
      <w:pPr>
        <w:spacing w:after="0" w:line="276" w:lineRule="auto"/>
        <w:rPr>
          <w:sz w:val="36"/>
          <w:szCs w:val="36"/>
        </w:rPr>
      </w:pPr>
    </w:p>
    <w:p w:rsidR="002C43D3" w:rsidRDefault="002C43D3" w:rsidP="002C43D3">
      <w:pPr>
        <w:spacing w:after="0" w:line="276" w:lineRule="auto"/>
        <w:rPr>
          <w:rFonts w:ascii="Arial Narrow" w:eastAsia="Calibri" w:hAnsi="Arial Narrow" w:cs="Times New Roman"/>
          <w:b/>
          <w:color w:val="FF0000"/>
          <w:sz w:val="32"/>
          <w:szCs w:val="32"/>
        </w:rPr>
      </w:pPr>
      <w:r>
        <w:rPr>
          <w:rFonts w:ascii="Arial Narrow" w:eastAsia="Calibri" w:hAnsi="Arial Narrow" w:cs="Times New Roman"/>
          <w:b/>
          <w:color w:val="FF0000"/>
          <w:sz w:val="32"/>
          <w:szCs w:val="32"/>
        </w:rPr>
        <w:sym w:font="Wingdings" w:char="F04A"/>
      </w:r>
      <w:r w:rsidRPr="00B319BF">
        <w:rPr>
          <w:rFonts w:ascii="Arial Narrow" w:eastAsia="Calibri" w:hAnsi="Arial Narrow" w:cs="Times New Roman"/>
          <w:b/>
          <w:color w:val="FF0000"/>
          <w:sz w:val="32"/>
          <w:szCs w:val="32"/>
        </w:rPr>
        <w:t>Ako su u zadatku zagrade ( ) prvo računaj ono u zagradama a o</w:t>
      </w:r>
      <w:r>
        <w:rPr>
          <w:rFonts w:ascii="Arial Narrow" w:eastAsia="Calibri" w:hAnsi="Arial Narrow" w:cs="Times New Roman"/>
          <w:b/>
          <w:color w:val="FF0000"/>
          <w:sz w:val="32"/>
          <w:szCs w:val="32"/>
        </w:rPr>
        <w:t>s</w:t>
      </w:r>
      <w:r w:rsidRPr="00B319BF">
        <w:rPr>
          <w:rFonts w:ascii="Arial Narrow" w:eastAsia="Calibri" w:hAnsi="Arial Narrow" w:cs="Times New Roman"/>
          <w:b/>
          <w:color w:val="FF0000"/>
          <w:sz w:val="32"/>
          <w:szCs w:val="32"/>
        </w:rPr>
        <w:t>talo prepiši!</w:t>
      </w:r>
    </w:p>
    <w:p w:rsidR="002C43D3" w:rsidRPr="00B319BF" w:rsidRDefault="002C43D3" w:rsidP="002C43D3">
      <w:pPr>
        <w:spacing w:after="0" w:line="276" w:lineRule="auto"/>
        <w:rPr>
          <w:ins w:id="47" w:author="Sanja Rokvić" w:date="2020-04-24T21:03:00Z"/>
          <w:rFonts w:ascii="Arial Narrow" w:eastAsia="Calibri" w:hAnsi="Arial Narrow" w:cs="Times New Roman"/>
          <w:color w:val="FF0000"/>
          <w:sz w:val="32"/>
          <w:szCs w:val="32"/>
        </w:rPr>
      </w:pPr>
    </w:p>
    <w:p w:rsidR="002C43D3" w:rsidRDefault="002C43D3" w:rsidP="001E1759">
      <w:pPr>
        <w:spacing w:after="0" w:line="276" w:lineRule="auto"/>
        <w:rPr>
          <w:sz w:val="32"/>
          <w:szCs w:val="32"/>
        </w:rPr>
      </w:pPr>
      <w:r w:rsidRPr="002C43D3">
        <w:rPr>
          <w:sz w:val="32"/>
          <w:szCs w:val="32"/>
        </w:rPr>
        <w:t xml:space="preserve">7 · </w:t>
      </w:r>
      <w:r>
        <w:rPr>
          <w:sz w:val="32"/>
          <w:szCs w:val="32"/>
        </w:rPr>
        <w:t>3</w:t>
      </w:r>
      <w:r w:rsidRPr="002C43D3">
        <w:rPr>
          <w:sz w:val="32"/>
          <w:szCs w:val="32"/>
        </w:rPr>
        <w:t xml:space="preserve"> + </w:t>
      </w:r>
      <w:r w:rsidRPr="002C43D3">
        <w:rPr>
          <w:color w:val="FF0000"/>
          <w:sz w:val="32"/>
          <w:szCs w:val="32"/>
        </w:rPr>
        <w:t>( 8 + 6 )=</w:t>
      </w:r>
      <w:r>
        <w:rPr>
          <w:color w:val="FF0000"/>
          <w:sz w:val="32"/>
          <w:szCs w:val="32"/>
        </w:rPr>
        <w:t xml:space="preserve"> </w:t>
      </w:r>
      <w:r w:rsidRPr="002C43D3">
        <w:rPr>
          <w:sz w:val="32"/>
          <w:szCs w:val="32"/>
        </w:rPr>
        <w:t xml:space="preserve">7 · </w:t>
      </w:r>
      <w:r>
        <w:rPr>
          <w:sz w:val="32"/>
          <w:szCs w:val="32"/>
        </w:rPr>
        <w:t>3</w:t>
      </w:r>
      <w:r w:rsidRPr="002C43D3">
        <w:rPr>
          <w:sz w:val="32"/>
          <w:szCs w:val="32"/>
        </w:rPr>
        <w:t xml:space="preserve"> +</w:t>
      </w:r>
      <w:r>
        <w:rPr>
          <w:sz w:val="32"/>
          <w:szCs w:val="32"/>
        </w:rPr>
        <w:t xml:space="preserve"> 14 =21 + 14 = 35</w:t>
      </w:r>
    </w:p>
    <w:p w:rsidR="002C43D3" w:rsidRPr="002C43D3" w:rsidRDefault="002C43D3" w:rsidP="001E1759">
      <w:pPr>
        <w:spacing w:after="0" w:line="276" w:lineRule="auto"/>
        <w:rPr>
          <w:sz w:val="32"/>
          <w:szCs w:val="32"/>
        </w:rPr>
      </w:pPr>
      <w:r w:rsidRPr="002C43D3">
        <w:rPr>
          <w:sz w:val="32"/>
          <w:szCs w:val="32"/>
        </w:rPr>
        <w:t xml:space="preserve">14 + ( </w:t>
      </w:r>
      <w:r>
        <w:rPr>
          <w:sz w:val="32"/>
          <w:szCs w:val="32"/>
        </w:rPr>
        <w:t>12</w:t>
      </w:r>
      <w:r w:rsidRPr="002C43D3">
        <w:rPr>
          <w:sz w:val="32"/>
          <w:szCs w:val="32"/>
        </w:rPr>
        <w:t xml:space="preserve"> - 6 ) : </w:t>
      </w:r>
      <w:r>
        <w:rPr>
          <w:sz w:val="32"/>
          <w:szCs w:val="32"/>
        </w:rPr>
        <w:t>1</w:t>
      </w:r>
      <w:r w:rsidRPr="002C43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= </w:t>
      </w:r>
    </w:p>
    <w:p w:rsidR="002C43D3" w:rsidRPr="002C43D3" w:rsidRDefault="002C43D3" w:rsidP="001E1759">
      <w:pPr>
        <w:spacing w:after="0" w:line="276" w:lineRule="auto"/>
        <w:rPr>
          <w:ins w:id="48" w:author="Sanja Rokvić" w:date="2020-04-24T21:03:00Z"/>
          <w:rFonts w:ascii="Arial Narrow" w:eastAsia="Calibri" w:hAnsi="Arial Narrow" w:cs="Times New Roman"/>
          <w:sz w:val="36"/>
          <w:szCs w:val="36"/>
        </w:rPr>
      </w:pPr>
    </w:p>
    <w:p w:rsidR="000E2C24" w:rsidRPr="00416E98" w:rsidRDefault="000E2C24" w:rsidP="001E1759">
      <w:pPr>
        <w:spacing w:after="200" w:line="276" w:lineRule="auto"/>
        <w:rPr>
          <w:rFonts w:ascii="Arial Narrow" w:eastAsia="Calibri" w:hAnsi="Arial Narrow" w:cs="Times New Roman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ins w:id="49" w:author="Sanja Rokvić" w:date="2020-04-24T21:03:00Z">
        <w:r w:rsidRPr="00416E98">
          <w:rPr>
            <w:rFonts w:ascii="Arial Narrow" w:eastAsia="Calibri" w:hAnsi="Arial Narrow" w:cs="Times New Roman"/>
            <w:b/>
            <w:color w:val="000000" w:themeColor="text1"/>
            <w:sz w:val="28"/>
            <w:szCs w:val="28"/>
            <w14:shadow w14:blurRad="12700" w14:dist="38100" w14:dir="2700000" w14:sx="100000" w14:sy="100000" w14:kx="0" w14:ky="0" w14:algn="tl">
              <w14:schemeClr w14:val="bg1">
                <w14:lumMod w14:val="5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 xml:space="preserve">HRVATSKI </w:t>
        </w:r>
      </w:ins>
      <w:r w:rsidR="00416E98" w:rsidRPr="00416E98">
        <w:rPr>
          <w:rFonts w:ascii="Arial Narrow" w:eastAsia="Calibri" w:hAnsi="Arial Narrow" w:cs="Times New Roman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JEZIK</w:t>
      </w:r>
    </w:p>
    <w:p w:rsidR="00CD0261" w:rsidRPr="00416E98" w:rsidRDefault="00CD0261" w:rsidP="001E1759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-Nadam se da ste pročitali tri zadane priče iz lektire </w:t>
      </w:r>
      <w:proofErr w:type="spellStart"/>
      <w:r w:rsidRPr="00416E98">
        <w:rPr>
          <w:rFonts w:ascii="Arial Narrow" w:eastAsia="Calibri" w:hAnsi="Arial Narrow" w:cs="Times New Roman"/>
          <w:b/>
          <w:sz w:val="32"/>
          <w:szCs w:val="32"/>
        </w:rPr>
        <w:t>Djeco,laku</w:t>
      </w:r>
      <w:proofErr w:type="spellEnd"/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noć</w:t>
      </w:r>
    </w:p>
    <w:p w:rsidR="00CD0261" w:rsidRPr="00416E98" w:rsidRDefault="00CD0261" w:rsidP="001E1759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  <w:r w:rsidRPr="00416E98">
        <w:rPr>
          <w:rFonts w:ascii="Arial Narrow" w:eastAsia="Calibri" w:hAnsi="Arial Narrow" w:cs="Times New Roman"/>
          <w:b/>
          <w:sz w:val="32"/>
          <w:szCs w:val="32"/>
        </w:rPr>
        <w:t>-U toj knjizi nalaz</w:t>
      </w:r>
      <w:r w:rsidR="00416E98" w:rsidRPr="00416E98">
        <w:rPr>
          <w:rFonts w:ascii="Arial Narrow" w:eastAsia="Calibri" w:hAnsi="Arial Narrow" w:cs="Times New Roman"/>
          <w:b/>
          <w:sz w:val="32"/>
          <w:szCs w:val="32"/>
        </w:rPr>
        <w:t>e</w:t>
      </w:r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se </w:t>
      </w:r>
      <w:r w:rsidR="00416E98"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24  </w:t>
      </w:r>
      <w:r w:rsidRPr="00416E98">
        <w:rPr>
          <w:rFonts w:ascii="Arial Narrow" w:eastAsia="Calibri" w:hAnsi="Arial Narrow" w:cs="Times New Roman"/>
          <w:b/>
          <w:sz w:val="32"/>
          <w:szCs w:val="32"/>
        </w:rPr>
        <w:t>prič</w:t>
      </w:r>
      <w:r w:rsidR="00416E98" w:rsidRPr="00416E98">
        <w:rPr>
          <w:rFonts w:ascii="Arial Narrow" w:eastAsia="Calibri" w:hAnsi="Arial Narrow" w:cs="Times New Roman"/>
          <w:b/>
          <w:sz w:val="32"/>
          <w:szCs w:val="32"/>
        </w:rPr>
        <w:t>e</w:t>
      </w:r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.</w:t>
      </w:r>
      <w:r w:rsidR="00416E98">
        <w:rPr>
          <w:rFonts w:ascii="Arial Narrow" w:eastAsia="Calibri" w:hAnsi="Arial Narrow" w:cs="Times New Roman"/>
          <w:b/>
          <w:sz w:val="32"/>
          <w:szCs w:val="32"/>
        </w:rPr>
        <w:t>Z</w:t>
      </w:r>
      <w:r w:rsidRPr="00416E98">
        <w:rPr>
          <w:rFonts w:ascii="Arial Narrow" w:eastAsia="Calibri" w:hAnsi="Arial Narrow" w:cs="Times New Roman"/>
          <w:b/>
          <w:sz w:val="32"/>
          <w:szCs w:val="32"/>
        </w:rPr>
        <w:t>ato kažemo da je to zbirka priča</w:t>
      </w:r>
      <w:r w:rsidR="00416E98">
        <w:rPr>
          <w:rFonts w:ascii="Arial Narrow" w:eastAsia="Calibri" w:hAnsi="Arial Narrow" w:cs="Times New Roman"/>
          <w:b/>
          <w:sz w:val="32"/>
          <w:szCs w:val="32"/>
        </w:rPr>
        <w:t xml:space="preserve"> jer se u jednoj knjizi nalazi više priča zajedno.</w:t>
      </w:r>
    </w:p>
    <w:p w:rsidR="001E1759" w:rsidRPr="00416E98" w:rsidRDefault="00CD0261" w:rsidP="001E1759">
      <w:pPr>
        <w:spacing w:after="200" w:line="276" w:lineRule="auto"/>
        <w:rPr>
          <w:rFonts w:ascii="Arial Narrow" w:eastAsia="Calibri" w:hAnsi="Arial Narrow" w:cs="Times New Roman"/>
          <w:sz w:val="32"/>
          <w:szCs w:val="32"/>
        </w:rPr>
      </w:pPr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-Riječ ZBIRKA označuje  skupinu  predmeta koja je okupljena i postoji zajedno na jednom </w:t>
      </w:r>
      <w:proofErr w:type="spellStart"/>
      <w:r w:rsidRPr="00416E98">
        <w:rPr>
          <w:rFonts w:ascii="Arial Narrow" w:eastAsia="Calibri" w:hAnsi="Arial Narrow" w:cs="Times New Roman"/>
          <w:b/>
          <w:sz w:val="32"/>
          <w:szCs w:val="32"/>
        </w:rPr>
        <w:t>mjestu.Osim</w:t>
      </w:r>
      <w:proofErr w:type="spellEnd"/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zbirke </w:t>
      </w:r>
      <w:proofErr w:type="spellStart"/>
      <w:r w:rsidRPr="00416E98">
        <w:rPr>
          <w:rFonts w:ascii="Arial Narrow" w:eastAsia="Calibri" w:hAnsi="Arial Narrow" w:cs="Times New Roman"/>
          <w:b/>
          <w:sz w:val="32"/>
          <w:szCs w:val="32"/>
        </w:rPr>
        <w:t>priča,postoji</w:t>
      </w:r>
      <w:proofErr w:type="spellEnd"/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zbirka </w:t>
      </w:r>
      <w:proofErr w:type="spellStart"/>
      <w:r w:rsidRPr="00416E98">
        <w:rPr>
          <w:rFonts w:ascii="Arial Narrow" w:eastAsia="Calibri" w:hAnsi="Arial Narrow" w:cs="Times New Roman"/>
          <w:b/>
          <w:sz w:val="32"/>
          <w:szCs w:val="32"/>
        </w:rPr>
        <w:t>pjesama,zbirka</w:t>
      </w:r>
      <w:proofErr w:type="spellEnd"/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</w:t>
      </w:r>
      <w:proofErr w:type="spellStart"/>
      <w:r w:rsidRPr="00416E98">
        <w:rPr>
          <w:rFonts w:ascii="Arial Narrow" w:eastAsia="Calibri" w:hAnsi="Arial Narrow" w:cs="Times New Roman"/>
          <w:b/>
          <w:sz w:val="32"/>
          <w:szCs w:val="32"/>
        </w:rPr>
        <w:t>igokaza</w:t>
      </w:r>
      <w:proofErr w:type="spellEnd"/>
      <w:r w:rsidRPr="00416E98">
        <w:rPr>
          <w:rFonts w:ascii="Arial Narrow" w:eastAsia="Calibri" w:hAnsi="Arial Narrow" w:cs="Times New Roman"/>
          <w:b/>
          <w:sz w:val="32"/>
          <w:szCs w:val="32"/>
        </w:rPr>
        <w:t xml:space="preserve"> ,</w:t>
      </w:r>
      <w:ins w:id="50" w:author="Sanja Rokvić" w:date="2020-04-24T21:03:00Z">
        <w:r w:rsidR="001E1759" w:rsidRPr="00416E98">
          <w:rPr>
            <w:rFonts w:ascii="Arial Narrow" w:eastAsia="Calibri" w:hAnsi="Arial Narrow" w:cs="Times New Roman"/>
            <w:sz w:val="32"/>
            <w:szCs w:val="32"/>
          </w:rPr>
          <w:t xml:space="preserve"> </w:t>
        </w:r>
      </w:ins>
      <w:r w:rsidRPr="00416E98">
        <w:rPr>
          <w:rFonts w:ascii="Arial Narrow" w:eastAsia="Calibri" w:hAnsi="Arial Narrow" w:cs="Times New Roman"/>
          <w:sz w:val="32"/>
          <w:szCs w:val="32"/>
        </w:rPr>
        <w:t>zbirka slika, zbirka zadataka …</w:t>
      </w:r>
    </w:p>
    <w:p w:rsidR="00416E98" w:rsidRDefault="00CD0261" w:rsidP="001E1759">
      <w:pPr>
        <w:spacing w:after="200" w:line="276" w:lineRule="auto"/>
        <w:rPr>
          <w:rStyle w:val="Hiperveza"/>
          <w:rFonts w:ascii="Arial Narrow" w:eastAsia="Calibri" w:hAnsi="Arial Narrow" w:cs="Times New Roman"/>
          <w:sz w:val="32"/>
          <w:szCs w:val="32"/>
        </w:rPr>
      </w:pPr>
      <w:r w:rsidRPr="00416E98">
        <w:rPr>
          <w:rFonts w:ascii="Arial Narrow" w:eastAsia="Calibri" w:hAnsi="Arial Narrow" w:cs="Times New Roman"/>
          <w:sz w:val="32"/>
          <w:szCs w:val="32"/>
        </w:rPr>
        <w:t>-</w:t>
      </w:r>
      <w:r w:rsidR="00416E98">
        <w:rPr>
          <w:rFonts w:ascii="Arial Narrow" w:eastAsia="Calibri" w:hAnsi="Arial Narrow" w:cs="Times New Roman"/>
          <w:sz w:val="32"/>
          <w:szCs w:val="32"/>
        </w:rPr>
        <w:t xml:space="preserve">Postoji i </w:t>
      </w:r>
      <w:r w:rsidRPr="00416E98">
        <w:rPr>
          <w:rFonts w:ascii="Arial Narrow" w:eastAsia="Calibri" w:hAnsi="Arial Narrow" w:cs="Times New Roman"/>
          <w:sz w:val="32"/>
          <w:szCs w:val="32"/>
        </w:rPr>
        <w:t xml:space="preserve"> zbirk</w:t>
      </w:r>
      <w:r w:rsidR="00416E98">
        <w:rPr>
          <w:rFonts w:ascii="Arial Narrow" w:eastAsia="Calibri" w:hAnsi="Arial Narrow" w:cs="Times New Roman"/>
          <w:sz w:val="32"/>
          <w:szCs w:val="32"/>
        </w:rPr>
        <w:t>a</w:t>
      </w:r>
      <w:r w:rsidRPr="00416E98">
        <w:rPr>
          <w:rFonts w:ascii="Arial Narrow" w:eastAsia="Calibri" w:hAnsi="Arial Narrow" w:cs="Times New Roman"/>
          <w:sz w:val="32"/>
          <w:szCs w:val="32"/>
        </w:rPr>
        <w:t xml:space="preserve"> 2.b razreda .Što se nalazi u toj zbirci pogledajte na poveznici</w:t>
      </w:r>
      <w:r w:rsidR="00503C51" w:rsidRPr="00416E98">
        <w:rPr>
          <w:rFonts w:ascii="Arial Narrow" w:eastAsia="Calibri" w:hAnsi="Arial Narrow" w:cs="Times New Roman"/>
          <w:sz w:val="32"/>
          <w:szCs w:val="32"/>
        </w:rPr>
        <w:t xml:space="preserve"> </w:t>
      </w:r>
      <w:hyperlink r:id="rId4" w:history="1">
        <w:r w:rsidR="00503C51" w:rsidRPr="00416E98">
          <w:rPr>
            <w:rStyle w:val="Hiperveza"/>
            <w:rFonts w:ascii="Arial Narrow" w:eastAsia="Calibri" w:hAnsi="Arial Narrow" w:cs="Times New Roman"/>
            <w:sz w:val="32"/>
            <w:szCs w:val="32"/>
          </w:rPr>
          <w:t>https://ap</w:t>
        </w:r>
        <w:r w:rsidR="00503C51" w:rsidRPr="00416E98">
          <w:rPr>
            <w:rStyle w:val="Hiperveza"/>
            <w:rFonts w:ascii="Arial Narrow" w:eastAsia="Calibri" w:hAnsi="Arial Narrow" w:cs="Times New Roman"/>
            <w:sz w:val="32"/>
            <w:szCs w:val="32"/>
          </w:rPr>
          <w:t>p</w:t>
        </w:r>
        <w:r w:rsidR="00503C51" w:rsidRPr="00416E98">
          <w:rPr>
            <w:rStyle w:val="Hiperveza"/>
            <w:rFonts w:ascii="Arial Narrow" w:eastAsia="Calibri" w:hAnsi="Arial Narrow" w:cs="Times New Roman"/>
            <w:sz w:val="32"/>
            <w:szCs w:val="32"/>
          </w:rPr>
          <w:t>.bookcreator.com/books</w:t>
        </w:r>
      </w:hyperlink>
      <w:r w:rsidR="00416E98">
        <w:rPr>
          <w:rStyle w:val="Hiperveza"/>
          <w:rFonts w:ascii="Arial Narrow" w:eastAsia="Calibri" w:hAnsi="Arial Narrow" w:cs="Times New Roman"/>
          <w:sz w:val="32"/>
          <w:szCs w:val="32"/>
        </w:rPr>
        <w:t xml:space="preserve">  </w:t>
      </w:r>
    </w:p>
    <w:p w:rsidR="00CD0261" w:rsidRPr="00416E98" w:rsidRDefault="00416E98" w:rsidP="001E1759">
      <w:pPr>
        <w:spacing w:after="200" w:line="276" w:lineRule="auto"/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</w:pPr>
      <w:r>
        <w:rPr>
          <w:rStyle w:val="Hiperveza"/>
          <w:rFonts w:ascii="Arial Narrow" w:eastAsia="Calibri" w:hAnsi="Arial Narrow" w:cs="Times New Roman"/>
          <w:color w:val="auto"/>
          <w:sz w:val="32"/>
          <w:szCs w:val="32"/>
        </w:rPr>
        <w:t>-</w:t>
      </w:r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Prijavite se </w:t>
      </w:r>
      <w:r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 u polju </w:t>
      </w:r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>Sign</w:t>
      </w:r>
      <w:proofErr w:type="spellEnd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>up</w:t>
      </w:r>
      <w:proofErr w:type="spellEnd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 </w:t>
      </w:r>
      <w:proofErr w:type="spellStart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>with</w:t>
      </w:r>
      <w:proofErr w:type="spellEnd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 xml:space="preserve"> Office 365(kao za </w:t>
      </w:r>
      <w:proofErr w:type="spellStart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>Yammer</w:t>
      </w:r>
      <w:proofErr w:type="spellEnd"/>
      <w:r w:rsidRPr="00416E98">
        <w:rPr>
          <w:rStyle w:val="Hiperveza"/>
          <w:rFonts w:ascii="Arial Narrow" w:eastAsia="Calibri" w:hAnsi="Arial Narrow" w:cs="Times New Roman"/>
          <w:b/>
          <w:bCs/>
          <w:color w:val="auto"/>
          <w:sz w:val="32"/>
          <w:szCs w:val="32"/>
          <w:u w:val="none"/>
        </w:rPr>
        <w:t>)</w:t>
      </w:r>
    </w:p>
    <w:p w:rsidR="00416E98" w:rsidRDefault="00416E98" w:rsidP="001E1759">
      <w:pPr>
        <w:spacing w:after="200" w:line="276" w:lineRule="auto"/>
        <w:rPr>
          <w:rStyle w:val="Hiperveza"/>
          <w:rFonts w:ascii="Arial Narrow" w:eastAsia="Calibri" w:hAnsi="Arial Narrow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562475" cy="25622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98" w:rsidRPr="00416E98" w:rsidRDefault="00416E98" w:rsidP="001E1759">
      <w:pPr>
        <w:spacing w:after="200" w:line="276" w:lineRule="auto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-Kada budu tražili šifru (</w:t>
      </w:r>
      <w:proofErr w:type="spellStart"/>
      <w:r>
        <w:rPr>
          <w:rFonts w:ascii="Arial Narrow" w:eastAsia="Calibri" w:hAnsi="Arial Narrow" w:cs="Times New Roman"/>
          <w:sz w:val="32"/>
          <w:szCs w:val="32"/>
        </w:rPr>
        <w:t>code</w:t>
      </w:r>
      <w:proofErr w:type="spellEnd"/>
      <w:r>
        <w:rPr>
          <w:rFonts w:ascii="Arial Narrow" w:eastAsia="Calibri" w:hAnsi="Arial Narrow" w:cs="Times New Roman"/>
          <w:sz w:val="32"/>
          <w:szCs w:val="32"/>
        </w:rPr>
        <w:t xml:space="preserve">) upišite   </w:t>
      </w:r>
      <w:r w:rsidRPr="00416E98">
        <w:rPr>
          <w:rFonts w:ascii="Arial Narrow" w:eastAsia="Calibri" w:hAnsi="Arial Narrow" w:cs="Times New Roman"/>
          <w:sz w:val="32"/>
          <w:szCs w:val="32"/>
        </w:rPr>
        <w:t>6HQPY9M</w:t>
      </w:r>
    </w:p>
    <w:p w:rsidR="00503C51" w:rsidRPr="00416E98" w:rsidRDefault="00416E98" w:rsidP="001E1759">
      <w:pPr>
        <w:spacing w:after="200" w:line="276" w:lineRule="auto"/>
        <w:rPr>
          <w:rFonts w:ascii="Arial Narrow" w:eastAsia="Calibri" w:hAnsi="Arial Narrow" w:cs="Times New Roman"/>
          <w:sz w:val="28"/>
          <w:szCs w:val="28"/>
        </w:rPr>
      </w:pPr>
      <w:r w:rsidRPr="00416E98">
        <w:rPr>
          <w:rFonts w:ascii="Arial Narrow" w:eastAsia="Calibri" w:hAnsi="Arial Narrow" w:cs="Times New Roman"/>
          <w:sz w:val="28"/>
          <w:szCs w:val="28"/>
        </w:rPr>
        <w:t>-Nadam se da vam se zbirka svidjela</w:t>
      </w:r>
    </w:p>
    <w:p w:rsidR="00011732" w:rsidRDefault="00416E98" w:rsidP="00011732">
      <w:pPr>
        <w:rPr>
          <w:sz w:val="32"/>
          <w:szCs w:val="32"/>
        </w:rPr>
      </w:pPr>
      <w:r>
        <w:rPr>
          <w:rFonts w:ascii="Arial Narrow" w:eastAsia="Calibri" w:hAnsi="Arial Narrow" w:cs="Times New Roman"/>
        </w:rPr>
        <w:t>-</w:t>
      </w:r>
      <w:r w:rsidR="00011732" w:rsidRPr="00416E98">
        <w:rPr>
          <w:sz w:val="32"/>
          <w:szCs w:val="32"/>
        </w:rPr>
        <w:t xml:space="preserve">U Školi </w:t>
      </w:r>
      <w:r>
        <w:rPr>
          <w:sz w:val="32"/>
          <w:szCs w:val="32"/>
        </w:rPr>
        <w:t>na 3.</w:t>
      </w:r>
      <w:r w:rsidR="00011732" w:rsidRPr="00416E98">
        <w:rPr>
          <w:sz w:val="32"/>
          <w:szCs w:val="32"/>
        </w:rPr>
        <w:t xml:space="preserve"> radili ste pjesmu</w:t>
      </w:r>
      <w:r w:rsidR="00EE0DDE" w:rsidRPr="00416E98">
        <w:rPr>
          <w:sz w:val="32"/>
          <w:szCs w:val="32"/>
        </w:rPr>
        <w:t xml:space="preserve"> </w:t>
      </w:r>
      <w:r w:rsidRPr="00416E98">
        <w:rPr>
          <w:sz w:val="32"/>
          <w:szCs w:val="32"/>
        </w:rPr>
        <w:t>Z</w:t>
      </w:r>
      <w:r w:rsidR="00EE0DDE" w:rsidRPr="00416E98">
        <w:rPr>
          <w:sz w:val="32"/>
          <w:szCs w:val="32"/>
        </w:rPr>
        <w:t>aljubljeno sunce ,</w:t>
      </w:r>
      <w:r w:rsidRPr="00416E98">
        <w:rPr>
          <w:sz w:val="32"/>
          <w:szCs w:val="32"/>
        </w:rPr>
        <w:t>V</w:t>
      </w:r>
      <w:r w:rsidR="00EE0DDE" w:rsidRPr="00416E98">
        <w:rPr>
          <w:sz w:val="32"/>
          <w:szCs w:val="32"/>
        </w:rPr>
        <w:t xml:space="preserve">ere </w:t>
      </w:r>
      <w:proofErr w:type="spellStart"/>
      <w:r w:rsidR="00EE0DDE" w:rsidRPr="00416E98">
        <w:rPr>
          <w:sz w:val="32"/>
          <w:szCs w:val="32"/>
        </w:rPr>
        <w:t>Zemunić</w:t>
      </w:r>
      <w:proofErr w:type="spellEnd"/>
    </w:p>
    <w:p w:rsidR="00416E98" w:rsidRDefault="00416E98" w:rsidP="00011732">
      <w:pPr>
        <w:rPr>
          <w:sz w:val="32"/>
          <w:szCs w:val="32"/>
        </w:rPr>
      </w:pPr>
      <w:r>
        <w:rPr>
          <w:sz w:val="32"/>
          <w:szCs w:val="32"/>
        </w:rPr>
        <w:t>-Pročitajte izražajno pjesmu</w:t>
      </w:r>
    </w:p>
    <w:p w:rsidR="00416E98" w:rsidRPr="00416E98" w:rsidRDefault="00416E98" w:rsidP="00011732">
      <w:pPr>
        <w:rPr>
          <w:sz w:val="32"/>
          <w:szCs w:val="32"/>
        </w:rPr>
      </w:pPr>
      <w:r>
        <w:rPr>
          <w:sz w:val="32"/>
          <w:szCs w:val="32"/>
        </w:rPr>
        <w:t>-Ispišite imenice</w:t>
      </w:r>
    </w:p>
    <w:p w:rsidR="00416E98" w:rsidRDefault="00416E98" w:rsidP="00011732"/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Zaljubljeno sunce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 xml:space="preserve">                      Vera </w:t>
      </w:r>
      <w:proofErr w:type="spellStart"/>
      <w:r w:rsidRPr="00416E98">
        <w:rPr>
          <w:b/>
          <w:bCs/>
          <w:sz w:val="40"/>
          <w:szCs w:val="40"/>
        </w:rPr>
        <w:t>Zemunić</w:t>
      </w:r>
      <w:proofErr w:type="spellEnd"/>
    </w:p>
    <w:p w:rsidR="00416E98" w:rsidRPr="00416E98" w:rsidRDefault="00416E98" w:rsidP="00416E98">
      <w:pPr>
        <w:rPr>
          <w:b/>
          <w:bCs/>
          <w:sz w:val="40"/>
          <w:szCs w:val="40"/>
        </w:rPr>
      </w:pP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Zaljubljeno sunce?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To nije nikakvo čudo.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Sunce se, kao i svi na svijetu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Može zaljubiti ludo.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A u koga? A u koga?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lastRenderedPageBreak/>
        <w:t>U svakoga.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Nema toga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kog se sunce zaljubiti neće.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oblake, u rijeke, u cvijeće.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macu dok drijema.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kozicu kad mekeće.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jablane, u krovove, u njive.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koralje što pod morem žive.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sve što raste,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sve što leti,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laste,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U leptire.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A najčešće sunce bude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Zaljubljeno</w:t>
      </w:r>
    </w:p>
    <w:p w:rsidR="00416E98" w:rsidRPr="00416E98" w:rsidRDefault="00416E98" w:rsidP="00416E98">
      <w:pPr>
        <w:rPr>
          <w:b/>
          <w:bCs/>
          <w:sz w:val="40"/>
          <w:szCs w:val="40"/>
        </w:rPr>
      </w:pPr>
      <w:r w:rsidRPr="00416E98">
        <w:rPr>
          <w:b/>
          <w:bCs/>
          <w:sz w:val="40"/>
          <w:szCs w:val="40"/>
        </w:rPr>
        <w:t>Baš - u ljude!</w:t>
      </w:r>
    </w:p>
    <w:p w:rsidR="00416E98" w:rsidRDefault="00416E98" w:rsidP="00416E98"/>
    <w:p w:rsidR="00416E98" w:rsidRDefault="00416E98" w:rsidP="00011732">
      <w:r>
        <w:t xml:space="preserve">                  </w:t>
      </w:r>
    </w:p>
    <w:p w:rsidR="00011732" w:rsidRPr="00416E98" w:rsidRDefault="00416E98" w:rsidP="00011732">
      <w:pPr>
        <w:rPr>
          <w:b/>
          <w:bCs/>
          <w:sz w:val="32"/>
          <w:szCs w:val="32"/>
        </w:rPr>
      </w:pPr>
      <w:r w:rsidRPr="00416E98">
        <w:rPr>
          <w:b/>
          <w:bCs/>
          <w:sz w:val="32"/>
          <w:szCs w:val="32"/>
        </w:rPr>
        <w:t>Napiši u koga se sve može zaljubiti more?</w:t>
      </w:r>
    </w:p>
    <w:p w:rsidR="00011732" w:rsidRDefault="00011732">
      <w:pPr>
        <w:rPr>
          <w:rFonts w:ascii="Arial" w:hAnsi="Arial" w:cs="Arial"/>
          <w:color w:val="FFFFFF"/>
          <w:spacing w:val="138"/>
          <w:sz w:val="107"/>
          <w:szCs w:val="107"/>
          <w:shd w:val="clear" w:color="auto" w:fill="40444F"/>
        </w:rPr>
      </w:pPr>
      <w:bookmarkStart w:id="51" w:name="_GoBack"/>
      <w:bookmarkEnd w:id="51"/>
    </w:p>
    <w:p w:rsidR="00011732" w:rsidRDefault="00011732">
      <w:pPr>
        <w:rPr>
          <w:rFonts w:ascii="Arial" w:hAnsi="Arial" w:cs="Arial"/>
          <w:color w:val="FFFFFF"/>
          <w:spacing w:val="138"/>
          <w:sz w:val="107"/>
          <w:szCs w:val="107"/>
          <w:shd w:val="clear" w:color="auto" w:fill="40444F"/>
        </w:rPr>
      </w:pPr>
    </w:p>
    <w:p w:rsidR="00011732" w:rsidRPr="00011732" w:rsidRDefault="00011732">
      <w:pPr>
        <w:rPr>
          <w:rFonts w:ascii="Arial" w:hAnsi="Arial" w:cs="Arial"/>
          <w:color w:val="FFFFFF"/>
          <w:spacing w:val="138"/>
          <w:sz w:val="107"/>
          <w:szCs w:val="107"/>
          <w:shd w:val="clear" w:color="auto" w:fill="40444F"/>
        </w:rPr>
      </w:pPr>
    </w:p>
    <w:p w:rsidR="00011732" w:rsidRDefault="00011732">
      <w:pPr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</w:pPr>
    </w:p>
    <w:p w:rsidR="00011732" w:rsidRDefault="00011732">
      <w:pPr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</w:pPr>
    </w:p>
    <w:p w:rsidR="00011732" w:rsidRDefault="00011732">
      <w:pPr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</w:pPr>
    </w:p>
    <w:p w:rsidR="00011732" w:rsidRDefault="00011732">
      <w:pPr>
        <w:rPr>
          <w:rFonts w:ascii="Arial" w:hAnsi="Arial" w:cs="Arial"/>
          <w:b/>
          <w:bCs/>
          <w:color w:val="FFFFFF"/>
          <w:spacing w:val="138"/>
          <w:sz w:val="107"/>
          <w:szCs w:val="107"/>
          <w:shd w:val="clear" w:color="auto" w:fill="40444F"/>
        </w:rPr>
      </w:pPr>
    </w:p>
    <w:p w:rsidR="00011732" w:rsidRDefault="00011732">
      <w:pPr>
        <w:rPr>
          <w:rPrChange w:id="52" w:author="Sanja Rokvić" w:date="2020-04-24T21:03:00Z">
            <w:rPr>
              <w:rFonts w:asciiTheme="majorHAnsi" w:hAnsiTheme="majorHAnsi"/>
              <w:sz w:val="16"/>
            </w:rPr>
          </w:rPrChange>
        </w:rPr>
      </w:pPr>
    </w:p>
    <w:sectPr w:rsidR="0001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ja Rokvić">
    <w15:presenceInfo w15:providerId="None" w15:userId="Sanja Rokv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59"/>
    <w:rsid w:val="00011732"/>
    <w:rsid w:val="000E2C24"/>
    <w:rsid w:val="001E1759"/>
    <w:rsid w:val="0029116E"/>
    <w:rsid w:val="002C43D3"/>
    <w:rsid w:val="00416E98"/>
    <w:rsid w:val="00417D01"/>
    <w:rsid w:val="0047428B"/>
    <w:rsid w:val="004A37C9"/>
    <w:rsid w:val="00503C51"/>
    <w:rsid w:val="007C5343"/>
    <w:rsid w:val="00AF2F1A"/>
    <w:rsid w:val="00B319BF"/>
    <w:rsid w:val="00CD0261"/>
    <w:rsid w:val="00CF66F2"/>
    <w:rsid w:val="00E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1B2D"/>
  <w15:chartTrackingRefBased/>
  <w15:docId w15:val="{A2C8CEEA-C01F-4D1E-B310-A6398E2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17D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7D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03C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3C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03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563253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7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7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21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3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41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775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45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38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07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77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2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68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0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01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71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21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7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356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8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92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773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04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8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69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37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9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58649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31328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177228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56021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46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820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FFFFF"/>
                                                        <w:left w:val="single" w:sz="6" w:space="0" w:color="FFFFFF"/>
                                                        <w:bottom w:val="single" w:sz="6" w:space="0" w:color="FFFFFF"/>
                                                        <w:right w:val="single" w:sz="6" w:space="0" w:color="FFFFFF"/>
                                                      </w:divBdr>
                                                      <w:divsChild>
                                                        <w:div w:id="176380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8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209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50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1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58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34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90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544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5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17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30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3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12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318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62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1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86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094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57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32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10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71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25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42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16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19793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8603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924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15710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94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980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pp.bookcreator.com/book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13</cp:revision>
  <dcterms:created xsi:type="dcterms:W3CDTF">2020-04-19T09:18:00Z</dcterms:created>
  <dcterms:modified xsi:type="dcterms:W3CDTF">2020-04-26T14:30:00Z</dcterms:modified>
</cp:coreProperties>
</file>