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585DB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585DBD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84B78" w:rsidP="00585DBD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C77774">
              <w:rPr>
                <w:b/>
                <w:sz w:val="18"/>
              </w:rPr>
              <w:t>.</w:t>
            </w:r>
            <w:r w:rsidR="00884C0A">
              <w:rPr>
                <w:b/>
                <w:sz w:val="18"/>
              </w:rPr>
              <w:t>/19</w:t>
            </w:r>
            <w:r w:rsidR="00C77774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C49" w:rsidP="00585D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ŠKURINJE RIJEKA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C49" w:rsidP="00585D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Mihačeva draga 13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C49" w:rsidP="00585D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41C49" w:rsidP="00585D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51000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84C0A" w:rsidP="00C777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C7777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i </w:t>
            </w:r>
            <w:r w:rsidR="00C7777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84C0A" w:rsidP="00884C0A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036EE">
              <w:rPr>
                <w:rFonts w:ascii="Times New Roman" w:hAnsi="Times New Roman"/>
                <w:b/>
              </w:rPr>
              <w:t xml:space="preserve">  </w:t>
            </w:r>
            <w:r w:rsidR="00A17B08" w:rsidRPr="00C77774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C77774" w:rsidRDefault="00884C0A" w:rsidP="00B41C49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77774">
              <w:rPr>
                <w:rFonts w:ascii="Times New Roman" w:hAnsi="Times New Roman"/>
                <w:b/>
              </w:rPr>
              <w:t xml:space="preserve">2 </w:t>
            </w:r>
            <w:r w:rsidR="00A17B08" w:rsidRPr="00C77774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585DBD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036EE" w:rsidRDefault="00A17B08" w:rsidP="00585DB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u w:val="single"/>
              </w:rPr>
            </w:pPr>
            <w:r w:rsidRPr="00F036EE">
              <w:rPr>
                <w:rFonts w:ascii="Times New Roman" w:hAnsi="Times New Roman"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036EE" w:rsidP="00F036EE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036EE" w:rsidP="00F036EE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77774" w:rsidRDefault="00B41C49" w:rsidP="00C77774">
            <w:pPr>
              <w:ind w:left="360"/>
              <w:jc w:val="center"/>
              <w:rPr>
                <w:b/>
              </w:rPr>
            </w:pPr>
            <w:r w:rsidRPr="00C77774">
              <w:rPr>
                <w:b/>
              </w:rPr>
              <w:t>u Republici Hrvatskoj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B41C49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C77774" w:rsidRDefault="00884C0A" w:rsidP="00584B78">
            <w:pPr>
              <w:rPr>
                <w:b/>
                <w:sz w:val="22"/>
                <w:szCs w:val="22"/>
              </w:rPr>
            </w:pPr>
            <w:r w:rsidRPr="00C77774">
              <w:rPr>
                <w:rFonts w:eastAsia="Calibri"/>
                <w:b/>
                <w:sz w:val="22"/>
                <w:szCs w:val="22"/>
              </w:rPr>
              <w:t>o</w:t>
            </w:r>
            <w:r w:rsidR="00A17B08" w:rsidRPr="00C77774">
              <w:rPr>
                <w:rFonts w:eastAsia="Calibri"/>
                <w:b/>
                <w:sz w:val="22"/>
                <w:szCs w:val="22"/>
              </w:rPr>
              <w:t>d</w:t>
            </w:r>
            <w:r w:rsidR="00A77972" w:rsidRPr="00C7777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C7777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84B78">
              <w:rPr>
                <w:rFonts w:eastAsia="Calibri"/>
                <w:b/>
                <w:sz w:val="22"/>
                <w:szCs w:val="22"/>
              </w:rPr>
              <w:t>5</w:t>
            </w:r>
            <w:r w:rsidR="00A77972" w:rsidRPr="00C77774">
              <w:rPr>
                <w:rFonts w:eastAsia="Calibri"/>
                <w:b/>
                <w:sz w:val="22"/>
                <w:szCs w:val="22"/>
              </w:rPr>
              <w:t>.</w:t>
            </w:r>
            <w:r w:rsidR="00B41C49" w:rsidRPr="00C77774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C77774" w:rsidRDefault="00B41C49" w:rsidP="00996D69">
            <w:pPr>
              <w:rPr>
                <w:b/>
                <w:sz w:val="22"/>
                <w:szCs w:val="22"/>
              </w:rPr>
            </w:pPr>
            <w:r w:rsidRPr="00C77774">
              <w:rPr>
                <w:b/>
                <w:sz w:val="22"/>
                <w:szCs w:val="22"/>
              </w:rPr>
              <w:t xml:space="preserve"> </w:t>
            </w:r>
            <w:r w:rsidR="00C77774">
              <w:rPr>
                <w:b/>
                <w:sz w:val="22"/>
                <w:szCs w:val="22"/>
              </w:rPr>
              <w:t>svibnja</w:t>
            </w:r>
            <w:r w:rsidRPr="00C77774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C77774" w:rsidRDefault="00CC348F" w:rsidP="00584B78">
            <w:pPr>
              <w:jc w:val="center"/>
              <w:rPr>
                <w:b/>
                <w:sz w:val="22"/>
                <w:szCs w:val="22"/>
              </w:rPr>
            </w:pPr>
            <w:r w:rsidRPr="00C77774"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C77774">
              <w:rPr>
                <w:rFonts w:eastAsia="Calibri"/>
                <w:b/>
                <w:sz w:val="22"/>
                <w:szCs w:val="22"/>
              </w:rPr>
              <w:t>o</w:t>
            </w:r>
            <w:r w:rsidR="00B41C49" w:rsidRPr="00C7777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84B78">
              <w:rPr>
                <w:rFonts w:eastAsia="Calibri"/>
                <w:b/>
                <w:sz w:val="22"/>
                <w:szCs w:val="22"/>
              </w:rPr>
              <w:t>7</w:t>
            </w:r>
            <w:r w:rsidR="00884C0A" w:rsidRPr="00C77774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C77774" w:rsidRDefault="00C77774" w:rsidP="00996D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svibnja</w:t>
            </w:r>
            <w:r w:rsidR="00B41C49" w:rsidRPr="00C77774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41C49" w:rsidRDefault="00A17B08" w:rsidP="00F036EE">
            <w:pPr>
              <w:rPr>
                <w:b/>
                <w:sz w:val="22"/>
                <w:szCs w:val="22"/>
              </w:rPr>
            </w:pPr>
            <w:r w:rsidRPr="00B41C49">
              <w:rPr>
                <w:rFonts w:eastAsia="Calibri"/>
                <w:b/>
                <w:sz w:val="22"/>
                <w:szCs w:val="22"/>
              </w:rPr>
              <w:t>20</w:t>
            </w:r>
            <w:r w:rsidR="00B41C49">
              <w:rPr>
                <w:rFonts w:eastAsia="Calibri"/>
                <w:b/>
                <w:sz w:val="22"/>
                <w:szCs w:val="22"/>
              </w:rPr>
              <w:t>1</w:t>
            </w:r>
            <w:r w:rsidR="00F036EE">
              <w:rPr>
                <w:rFonts w:eastAsia="Calibri"/>
                <w:b/>
                <w:sz w:val="22"/>
                <w:szCs w:val="22"/>
              </w:rPr>
              <w:t>9</w:t>
            </w:r>
            <w:r w:rsidR="00B41C49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85DBD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585D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585DB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585DB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41C49" w:rsidRDefault="00884C0A" w:rsidP="00B41C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585DB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585DB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14699" w:rsidRDefault="00884C0A" w:rsidP="002256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 učitelja + 2 asistenta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585DBD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585DBD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41C49" w:rsidRDefault="00B41C49" w:rsidP="00585DB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</w:tc>
      </w:tr>
      <w:tr w:rsidR="00A17B08" w:rsidRPr="003A2770" w:rsidTr="00585D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585DB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41C49" w:rsidRDefault="00884C0A" w:rsidP="00585DB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Rijeka</w:t>
            </w:r>
            <w:r w:rsidR="00C77774">
              <w:rPr>
                <w:rFonts w:ascii="Times New Roman" w:hAnsi="Times New Roman"/>
                <w:b/>
              </w:rPr>
              <w:t xml:space="preserve"> </w:t>
            </w:r>
            <w:r w:rsidR="00C77774" w:rsidRPr="00C77774">
              <w:rPr>
                <w:rFonts w:ascii="Times New Roman" w:hAnsi="Times New Roman"/>
              </w:rPr>
              <w:t>(</w:t>
            </w:r>
            <w:r w:rsidR="00C77774">
              <w:rPr>
                <w:rFonts w:ascii="Times New Roman" w:hAnsi="Times New Roman"/>
              </w:rPr>
              <w:t>ispred Erste banke u Osječkoj ulici)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585DB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527B7" w:rsidRDefault="00884C0A" w:rsidP="002526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 (</w:t>
            </w:r>
            <w:r w:rsidRPr="00C77774">
              <w:rPr>
                <w:i/>
                <w:sz w:val="22"/>
                <w:szCs w:val="22"/>
              </w:rPr>
              <w:t>obilazak grada, ZOO</w:t>
            </w:r>
            <w:r>
              <w:rPr>
                <w:b/>
                <w:sz w:val="22"/>
                <w:szCs w:val="22"/>
              </w:rPr>
              <w:t>), Krapina (</w:t>
            </w:r>
            <w:r w:rsidRPr="00C77774">
              <w:rPr>
                <w:i/>
                <w:sz w:val="22"/>
                <w:szCs w:val="22"/>
              </w:rPr>
              <w:t>Muzej krapinskog neandertalca</w:t>
            </w:r>
            <w:r>
              <w:rPr>
                <w:b/>
                <w:sz w:val="22"/>
                <w:szCs w:val="22"/>
              </w:rPr>
              <w:t xml:space="preserve">), dvorac Trakošćan, </w:t>
            </w:r>
            <w:proofErr w:type="spellStart"/>
            <w:r>
              <w:rPr>
                <w:b/>
                <w:sz w:val="22"/>
                <w:szCs w:val="22"/>
              </w:rPr>
              <w:t>Zelenjak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r w:rsidRPr="00C77774">
              <w:rPr>
                <w:i/>
                <w:sz w:val="22"/>
                <w:szCs w:val="22"/>
              </w:rPr>
              <w:t>spomenik himni</w:t>
            </w:r>
            <w:r>
              <w:rPr>
                <w:b/>
                <w:sz w:val="22"/>
                <w:szCs w:val="22"/>
              </w:rPr>
              <w:t xml:space="preserve">) </w:t>
            </w:r>
            <w:r w:rsidR="00C77774">
              <w:rPr>
                <w:b/>
                <w:sz w:val="22"/>
                <w:szCs w:val="22"/>
              </w:rPr>
              <w:t xml:space="preserve">Etno selo Kumrovec </w:t>
            </w:r>
            <w:r>
              <w:rPr>
                <w:b/>
                <w:sz w:val="22"/>
                <w:szCs w:val="22"/>
              </w:rPr>
              <w:t>i Ogulin</w:t>
            </w:r>
            <w:r w:rsidR="00C77774">
              <w:rPr>
                <w:b/>
                <w:sz w:val="22"/>
                <w:szCs w:val="22"/>
              </w:rPr>
              <w:t xml:space="preserve"> (</w:t>
            </w:r>
            <w:r w:rsidR="00C77774" w:rsidRPr="00C77774">
              <w:rPr>
                <w:i/>
                <w:sz w:val="22"/>
                <w:szCs w:val="22"/>
              </w:rPr>
              <w:t>Ivanina kuća bajki</w:t>
            </w:r>
            <w:r w:rsidR="00C77774">
              <w:rPr>
                <w:b/>
                <w:sz w:val="22"/>
                <w:szCs w:val="22"/>
              </w:rPr>
              <w:t>)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585DB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E6A4D" w:rsidRDefault="00C77774" w:rsidP="00584B7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Terme </w:t>
            </w:r>
            <w:r w:rsidR="00584B78">
              <w:rPr>
                <w:rFonts w:ascii="Times New Roman" w:hAnsi="Times New Roman"/>
                <w:b/>
              </w:rPr>
              <w:t>Tuhelj</w:t>
            </w:r>
          </w:p>
        </w:tc>
      </w:tr>
      <w:tr w:rsidR="00A17B08" w:rsidRPr="003A2770" w:rsidTr="00585D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B41C49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96D69" w:rsidRDefault="00884C0A" w:rsidP="005B68F0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585DB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585DB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585DB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585DB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585DBD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585DBD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70AD1" w:rsidRDefault="00CE6A4D" w:rsidP="00584B78">
            <w:pPr>
              <w:jc w:val="both"/>
              <w:rPr>
                <w:strike/>
                <w:sz w:val="22"/>
                <w:szCs w:val="22"/>
              </w:rPr>
            </w:pPr>
            <w:r w:rsidRPr="00D70AD1">
              <w:rPr>
                <w:sz w:val="22"/>
                <w:szCs w:val="22"/>
              </w:rPr>
              <w:t xml:space="preserve">             </w:t>
            </w:r>
            <w:r w:rsidR="00970918">
              <w:rPr>
                <w:sz w:val="22"/>
                <w:szCs w:val="22"/>
              </w:rPr>
              <w:t>(</w:t>
            </w:r>
            <w:r w:rsidR="00884C0A">
              <w:rPr>
                <w:sz w:val="22"/>
                <w:szCs w:val="22"/>
              </w:rPr>
              <w:t xml:space="preserve">Terme </w:t>
            </w:r>
            <w:r w:rsidR="00584B78">
              <w:rPr>
                <w:sz w:val="22"/>
                <w:szCs w:val="22"/>
              </w:rPr>
              <w:t>Tuhelj</w:t>
            </w:r>
            <w:r w:rsidR="00884C0A">
              <w:rPr>
                <w:sz w:val="22"/>
                <w:szCs w:val="22"/>
              </w:rPr>
              <w:t xml:space="preserve"> </w:t>
            </w:r>
            <w:r w:rsidR="002F4C2C">
              <w:rPr>
                <w:sz w:val="22"/>
                <w:szCs w:val="22"/>
              </w:rPr>
              <w:t xml:space="preserve"> 3</w:t>
            </w:r>
            <w:r w:rsidR="00884C0A">
              <w:rPr>
                <w:sz w:val="22"/>
                <w:szCs w:val="22"/>
              </w:rPr>
              <w:t>*</w:t>
            </w:r>
            <w:r w:rsidR="00584B78">
              <w:rPr>
                <w:sz w:val="22"/>
                <w:szCs w:val="22"/>
              </w:rPr>
              <w:t>/4*</w:t>
            </w:r>
            <w:r w:rsidR="00970918">
              <w:rPr>
                <w:sz w:val="22"/>
                <w:szCs w:val="22"/>
              </w:rPr>
              <w:t>)</w:t>
            </w: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585DB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585DB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585DBD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E6A4D" w:rsidRDefault="00A17B08" w:rsidP="00585DBD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585DBD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585DBD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585DBD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585DBD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70918" w:rsidRDefault="00970918" w:rsidP="00970918">
            <w:pPr>
              <w:jc w:val="center"/>
              <w:rPr>
                <w:sz w:val="22"/>
                <w:szCs w:val="22"/>
              </w:rPr>
            </w:pPr>
            <w:r w:rsidRPr="00970918">
              <w:rPr>
                <w:sz w:val="22"/>
                <w:szCs w:val="22"/>
              </w:rPr>
              <w:t>2 puna pansiona</w:t>
            </w:r>
          </w:p>
        </w:tc>
      </w:tr>
      <w:tr w:rsidR="002F4C2C" w:rsidRPr="00C562ED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F4C2C" w:rsidRPr="003A2770" w:rsidRDefault="002F4C2C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F4C2C" w:rsidRPr="003A2770" w:rsidRDefault="002F4C2C" w:rsidP="00585DBD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F4C2C" w:rsidRPr="003A2770" w:rsidRDefault="002F4C2C" w:rsidP="00585DB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F4C2C" w:rsidRPr="00CE6A4D" w:rsidRDefault="002F4C2C" w:rsidP="002F4AC3">
            <w:pPr>
              <w:rPr>
                <w:b/>
              </w:rPr>
            </w:pPr>
            <w:r w:rsidRPr="00767C4C">
              <w:rPr>
                <w:sz w:val="22"/>
                <w:szCs w:val="22"/>
              </w:rPr>
              <w:t>ručak na terenu</w:t>
            </w:r>
            <w:r>
              <w:rPr>
                <w:sz w:val="22"/>
                <w:szCs w:val="22"/>
              </w:rPr>
              <w:t xml:space="preserve"> </w:t>
            </w:r>
            <w:r w:rsidR="00170492">
              <w:rPr>
                <w:sz w:val="22"/>
                <w:szCs w:val="22"/>
              </w:rPr>
              <w:t>–</w:t>
            </w:r>
            <w:r w:rsidRPr="00767C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sok</w:t>
            </w:r>
            <w:r w:rsidR="002F4AC3">
              <w:rPr>
                <w:sz w:val="22"/>
                <w:szCs w:val="22"/>
              </w:rPr>
              <w:t xml:space="preserve"> (6</w:t>
            </w:r>
            <w:r w:rsidR="00170492">
              <w:rPr>
                <w:sz w:val="22"/>
                <w:szCs w:val="22"/>
              </w:rPr>
              <w:t xml:space="preserve">. i </w:t>
            </w:r>
            <w:r w:rsidR="002F4AC3">
              <w:rPr>
                <w:sz w:val="22"/>
                <w:szCs w:val="22"/>
              </w:rPr>
              <w:t>7</w:t>
            </w:r>
            <w:r w:rsidR="00170492">
              <w:rPr>
                <w:sz w:val="22"/>
                <w:szCs w:val="22"/>
              </w:rPr>
              <w:t>. svibnja)</w:t>
            </w:r>
            <w:r w:rsidRPr="00767C4C">
              <w:rPr>
                <w:sz w:val="22"/>
                <w:szCs w:val="22"/>
              </w:rPr>
              <w:t>; smještaj svih učenika u sobama jednoj do d</w:t>
            </w:r>
            <w:r>
              <w:rPr>
                <w:sz w:val="22"/>
                <w:szCs w:val="22"/>
              </w:rPr>
              <w:t>r</w:t>
            </w:r>
            <w:r w:rsidRPr="00767C4C">
              <w:rPr>
                <w:sz w:val="22"/>
                <w:szCs w:val="22"/>
              </w:rPr>
              <w:t>uge, u</w:t>
            </w:r>
            <w:r w:rsidRPr="00767C4C">
              <w:t xml:space="preserve"> </w:t>
            </w:r>
            <w:r w:rsidR="005E0ACD">
              <w:rPr>
                <w:sz w:val="22"/>
                <w:szCs w:val="22"/>
              </w:rPr>
              <w:t>blizini učiteljica</w:t>
            </w:r>
          </w:p>
        </w:tc>
      </w:tr>
      <w:tr w:rsidR="002F4C2C" w:rsidRPr="003A2770" w:rsidTr="00585D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F4C2C" w:rsidRPr="003A2770" w:rsidRDefault="002F4C2C" w:rsidP="00585DB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F4C2C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F4C2C" w:rsidRPr="003A2770" w:rsidRDefault="002F4C2C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F4C2C" w:rsidRPr="003A2770" w:rsidRDefault="002F4C2C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F4C2C" w:rsidRPr="00C562ED" w:rsidRDefault="002F4C2C" w:rsidP="00C562ED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F4C2C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C2C" w:rsidRPr="003A2770" w:rsidRDefault="002F4C2C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4C2C" w:rsidRPr="003A2770" w:rsidRDefault="002F4C2C" w:rsidP="00585DB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F4C2C" w:rsidRPr="003A2770" w:rsidRDefault="002F4C2C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F4C2C" w:rsidRPr="00970918" w:rsidRDefault="002F4C2C" w:rsidP="00884C0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Pr="00970918">
              <w:rPr>
                <w:rFonts w:ascii="Times New Roman" w:hAnsi="Times New Roman"/>
              </w:rPr>
              <w:t>spinjača, ZOO, Muzej krapinskog neandertalca, dvorac Trakošćan, Etno selo Kumrovec, Ivanina kuća bajki</w:t>
            </w:r>
          </w:p>
        </w:tc>
      </w:tr>
      <w:tr w:rsidR="002F4C2C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C2C" w:rsidRPr="003A2770" w:rsidRDefault="002F4C2C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4C2C" w:rsidRDefault="002F4C2C" w:rsidP="00585DB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F4C2C" w:rsidRPr="003A2770" w:rsidRDefault="002F4C2C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F4C2C" w:rsidRPr="001F1B31" w:rsidRDefault="002F4C2C" w:rsidP="00CE6A4D">
            <w:r w:rsidRPr="001F1B31">
              <w:t>Ivanina kuća bajki</w:t>
            </w:r>
          </w:p>
        </w:tc>
      </w:tr>
      <w:tr w:rsidR="002F4C2C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C2C" w:rsidRPr="003A2770" w:rsidRDefault="002F4C2C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4C2C" w:rsidRPr="003A2770" w:rsidRDefault="002F4C2C" w:rsidP="00585DB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F4C2C" w:rsidRPr="003A2770" w:rsidRDefault="002F4C2C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F4C2C" w:rsidRPr="001F1B31" w:rsidRDefault="002F4C2C" w:rsidP="00CE6A4D">
            <w:pPr>
              <w:rPr>
                <w:sz w:val="22"/>
                <w:szCs w:val="22"/>
              </w:rPr>
            </w:pPr>
            <w:r w:rsidRPr="001F1B31">
              <w:rPr>
                <w:sz w:val="22"/>
                <w:szCs w:val="22"/>
              </w:rPr>
              <w:t>Zagreb</w:t>
            </w:r>
          </w:p>
        </w:tc>
      </w:tr>
      <w:tr w:rsidR="002F4C2C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C2C" w:rsidRPr="003A2770" w:rsidRDefault="002F4C2C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4C2C" w:rsidRPr="003A2770" w:rsidRDefault="002F4C2C" w:rsidP="00585DB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F4C2C" w:rsidRPr="003A2770" w:rsidRDefault="002F4C2C" w:rsidP="00585DBD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F4C2C" w:rsidRPr="000527B7" w:rsidRDefault="002F4C2C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F4C2C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C2C" w:rsidRPr="003A2770" w:rsidRDefault="002F4C2C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F4C2C" w:rsidRPr="003A2770" w:rsidRDefault="002F4C2C" w:rsidP="00585DB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F4C2C" w:rsidRPr="003A2770" w:rsidRDefault="002F4C2C" w:rsidP="00585DBD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F4C2C" w:rsidRPr="003A2770" w:rsidRDefault="00584B78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Tvornica Kraš</w:t>
            </w:r>
            <w:bookmarkStart w:id="0" w:name="_GoBack"/>
            <w:bookmarkEnd w:id="0"/>
          </w:p>
        </w:tc>
      </w:tr>
      <w:tr w:rsidR="002F4C2C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C2C" w:rsidRPr="003A2770" w:rsidRDefault="002F4C2C" w:rsidP="00585DBD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C2C" w:rsidRPr="003A2770" w:rsidRDefault="002F4C2C" w:rsidP="00585DB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C2C" w:rsidRPr="003A2770" w:rsidRDefault="002F4C2C" w:rsidP="00585DBD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C2C" w:rsidRPr="003A2770" w:rsidRDefault="002F4C2C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F4C2C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F4C2C" w:rsidRPr="003A2770" w:rsidRDefault="002F4C2C" w:rsidP="00585DB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F4C2C" w:rsidRPr="003A2770" w:rsidRDefault="002F4C2C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F4C2C" w:rsidRPr="003A2770" w:rsidRDefault="002F4C2C" w:rsidP="00585DB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F4C2C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C2C" w:rsidRPr="003A2770" w:rsidRDefault="002F4C2C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4C2C" w:rsidRDefault="002F4C2C" w:rsidP="00585DB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F4C2C" w:rsidRPr="003A2770" w:rsidRDefault="002F4C2C" w:rsidP="00585DB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F4C2C" w:rsidRDefault="002F4C2C" w:rsidP="00585DB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2F4C2C" w:rsidRPr="003A2770" w:rsidRDefault="002F4C2C" w:rsidP="00585DB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F4C2C" w:rsidRPr="003A2770" w:rsidRDefault="002F4C2C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F4C2C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C2C" w:rsidRPr="003A2770" w:rsidRDefault="002F4C2C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F4C2C" w:rsidRPr="007B4589" w:rsidRDefault="002F4C2C" w:rsidP="00585DB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F4C2C" w:rsidRPr="0042206D" w:rsidRDefault="002F4C2C" w:rsidP="00585DB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F4C2C" w:rsidRPr="003A2770" w:rsidRDefault="002F4C2C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F4C2C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C2C" w:rsidRPr="003A2770" w:rsidRDefault="002F4C2C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4C2C" w:rsidRPr="003A2770" w:rsidRDefault="002F4C2C" w:rsidP="00585DB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F4C2C" w:rsidRPr="003A2770" w:rsidRDefault="002F4C2C" w:rsidP="00585DB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F4C2C" w:rsidRPr="003A2770" w:rsidRDefault="002F4C2C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F4C2C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C2C" w:rsidRPr="003A2770" w:rsidRDefault="002F4C2C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F4C2C" w:rsidRPr="003A2770" w:rsidRDefault="002F4C2C" w:rsidP="00585DB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F4C2C" w:rsidRDefault="002F4C2C" w:rsidP="00585DBD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F4C2C" w:rsidRPr="003A2770" w:rsidRDefault="002F4C2C" w:rsidP="00585DB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F4C2C" w:rsidRPr="003A2770" w:rsidRDefault="002F4C2C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F4C2C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C2C" w:rsidRPr="003A2770" w:rsidRDefault="002F4C2C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4C2C" w:rsidRPr="003A2770" w:rsidRDefault="002F4C2C" w:rsidP="00585DB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F4C2C" w:rsidRPr="003A2770" w:rsidRDefault="002F4C2C" w:rsidP="00585DBD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F4C2C" w:rsidRPr="003A2770" w:rsidRDefault="002F4C2C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F4C2C" w:rsidRPr="003A2770" w:rsidTr="00585DBD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F4C2C" w:rsidRPr="003A2770" w:rsidRDefault="002F4C2C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F4C2C" w:rsidRPr="003A2770" w:rsidTr="00585DB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C2C" w:rsidRPr="003A2770" w:rsidRDefault="002F4C2C" w:rsidP="00585DBD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4C2C" w:rsidRPr="003A2770" w:rsidRDefault="002F4C2C" w:rsidP="00585DB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4C2C" w:rsidRPr="00014699" w:rsidRDefault="002F4C2C" w:rsidP="00F0772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 w:rsidR="00F0772B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 1</w:t>
            </w:r>
            <w:r w:rsidR="00F0772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. 2019.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4C2C" w:rsidRPr="003A2770" w:rsidRDefault="002F4C2C" w:rsidP="001F1B3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          do 24,00 sata       </w:t>
            </w: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2F4C2C" w:rsidRPr="003A2770" w:rsidTr="00585DB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4C2C" w:rsidRPr="003A2770" w:rsidRDefault="002F4C2C" w:rsidP="00585DB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F4C2C" w:rsidRPr="0066323D" w:rsidRDefault="00F0772B" w:rsidP="00F0772B">
            <w:pPr>
              <w:rPr>
                <w:b/>
              </w:rPr>
            </w:pPr>
            <w:r>
              <w:rPr>
                <w:b/>
              </w:rPr>
              <w:t>11</w:t>
            </w:r>
            <w:r w:rsidR="002F4C2C">
              <w:rPr>
                <w:b/>
              </w:rPr>
              <w:t>. 1</w:t>
            </w:r>
            <w:r>
              <w:rPr>
                <w:b/>
              </w:rPr>
              <w:t>2</w:t>
            </w:r>
            <w:r w:rsidR="002F4C2C">
              <w:rPr>
                <w:b/>
              </w:rPr>
              <w:t>.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4C2C" w:rsidRPr="00014699" w:rsidRDefault="002F4C2C" w:rsidP="00585DB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12,30 sati</w:t>
            </w:r>
          </w:p>
        </w:tc>
      </w:tr>
    </w:tbl>
    <w:p w:rsidR="00585DBD" w:rsidRPr="00CC2BCC" w:rsidRDefault="00F0772B" w:rsidP="003D11CC">
      <w:pPr>
        <w:jc w:val="center"/>
        <w:rPr>
          <w:del w:id="1" w:author="zcukelj" w:date="2015-07-30T11:44:00Z"/>
          <w:b/>
        </w:rPr>
      </w:pPr>
      <w:r>
        <w:rPr>
          <w:b/>
        </w:rPr>
        <w:t>Datum objave: 2</w:t>
      </w:r>
      <w:r w:rsidR="003D11CC" w:rsidRPr="00CC2BCC">
        <w:rPr>
          <w:b/>
        </w:rPr>
        <w:t xml:space="preserve">1. </w:t>
      </w:r>
      <w:r>
        <w:rPr>
          <w:b/>
        </w:rPr>
        <w:t>studeni</w:t>
      </w:r>
      <w:r w:rsidR="003D11CC" w:rsidRPr="00CC2BCC">
        <w:rPr>
          <w:b/>
        </w:rPr>
        <w:t xml:space="preserve"> 2019. godine</w:t>
      </w:r>
    </w:p>
    <w:p w:rsidR="00894832" w:rsidRDefault="00894832" w:rsidP="00894832">
      <w:pPr>
        <w:pStyle w:val="Default"/>
      </w:pPr>
    </w:p>
    <w:p w:rsidR="00894832" w:rsidRPr="00894832" w:rsidRDefault="00894832" w:rsidP="00894832">
      <w:pPr>
        <w:pStyle w:val="Default"/>
        <w:spacing w:after="136"/>
      </w:pPr>
      <w:r w:rsidRPr="00894832">
        <w:rPr>
          <w:b/>
          <w:bCs/>
        </w:rPr>
        <w:t xml:space="preserve">1. Prije potpisivanja ugovora za ponudu odabrani davatelj usluga dužan je dostaviti ili dati školi na uvid: </w:t>
      </w:r>
    </w:p>
    <w:p w:rsidR="00894832" w:rsidRPr="00894832" w:rsidRDefault="00894832" w:rsidP="00894832">
      <w:pPr>
        <w:pStyle w:val="Default"/>
        <w:spacing w:after="136"/>
      </w:pPr>
      <w:r w:rsidRPr="00894832">
        <w:t xml:space="preserve">a) Dokaz o registraciji (preslika izvatka iz sudskog ili obrtnog registra) iz kojeg je razvidno da je davatelj usluga registriran za obavljanje djelatnosti turističke agencije. </w:t>
      </w:r>
    </w:p>
    <w:p w:rsidR="00894832" w:rsidRPr="00894832" w:rsidRDefault="00894832" w:rsidP="00894832">
      <w:pPr>
        <w:pStyle w:val="Default"/>
        <w:spacing w:after="136"/>
      </w:pPr>
      <w:r w:rsidRPr="00894832"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894832" w:rsidRPr="00894832" w:rsidRDefault="00894832" w:rsidP="00894832">
      <w:pPr>
        <w:pStyle w:val="Default"/>
        <w:spacing w:after="136"/>
      </w:pPr>
      <w:r w:rsidRPr="00894832">
        <w:rPr>
          <w:b/>
          <w:bCs/>
        </w:rPr>
        <w:t xml:space="preserve">2. Mjesec dana prije realizacije ugovora odabrani davatelj usluga dužan je dostaviti ili dati školi na uvid: </w:t>
      </w:r>
    </w:p>
    <w:p w:rsidR="00894832" w:rsidRPr="00894832" w:rsidRDefault="00894832" w:rsidP="00894832">
      <w:pPr>
        <w:pStyle w:val="Default"/>
        <w:spacing w:after="136"/>
      </w:pPr>
      <w:r w:rsidRPr="00894832">
        <w:t xml:space="preserve">a) dokaz o osiguranju jamčevine (za višednevnu ekskurziju ili višednevnu terensku nastavu). </w:t>
      </w:r>
    </w:p>
    <w:p w:rsidR="00894832" w:rsidRPr="00894832" w:rsidRDefault="00894832" w:rsidP="00894832">
      <w:pPr>
        <w:pStyle w:val="Default"/>
      </w:pPr>
      <w:r w:rsidRPr="00894832"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894832" w:rsidRDefault="00894832" w:rsidP="00894832">
      <w:pPr>
        <w:pStyle w:val="Default"/>
        <w:rPr>
          <w:b/>
          <w:bCs/>
          <w:i/>
          <w:iCs/>
        </w:rPr>
      </w:pPr>
    </w:p>
    <w:p w:rsidR="00894832" w:rsidRPr="00894832" w:rsidRDefault="00894832" w:rsidP="00894832">
      <w:pPr>
        <w:pStyle w:val="Default"/>
      </w:pPr>
      <w:r w:rsidRPr="00894832">
        <w:rPr>
          <w:b/>
          <w:bCs/>
          <w:i/>
          <w:iCs/>
        </w:rPr>
        <w:t>Napomena</w:t>
      </w:r>
      <w:r w:rsidRPr="00894832">
        <w:t xml:space="preserve">: </w:t>
      </w:r>
    </w:p>
    <w:p w:rsidR="00894832" w:rsidRDefault="00894832" w:rsidP="00894832">
      <w:pPr>
        <w:pStyle w:val="Default"/>
      </w:pPr>
    </w:p>
    <w:p w:rsidR="00894832" w:rsidRPr="00894832" w:rsidRDefault="00894832" w:rsidP="00894832">
      <w:pPr>
        <w:pStyle w:val="Default"/>
      </w:pPr>
      <w:r w:rsidRPr="00894832">
        <w:t xml:space="preserve">1) Pristigle ponude trebaju sadržavati i u cijenu uključivati: </w:t>
      </w:r>
    </w:p>
    <w:p w:rsidR="00894832" w:rsidRPr="00894832" w:rsidRDefault="00894832" w:rsidP="00894832">
      <w:pPr>
        <w:pStyle w:val="Default"/>
      </w:pPr>
      <w:r w:rsidRPr="00894832">
        <w:t xml:space="preserve">a) prijevoz sudionika isključivo prijevoznim sredstvima koji udovoljavaju propisima </w:t>
      </w:r>
    </w:p>
    <w:p w:rsidR="00894832" w:rsidRPr="00894832" w:rsidRDefault="00894832" w:rsidP="00894832">
      <w:pPr>
        <w:pStyle w:val="Default"/>
      </w:pPr>
      <w:r w:rsidRPr="00894832">
        <w:t xml:space="preserve">b) osiguranje odgovornosti i jamčevine </w:t>
      </w:r>
    </w:p>
    <w:p w:rsidR="00894832" w:rsidRDefault="00894832" w:rsidP="00894832">
      <w:pPr>
        <w:pStyle w:val="Default"/>
      </w:pPr>
    </w:p>
    <w:p w:rsidR="00894832" w:rsidRPr="00894832" w:rsidRDefault="00894832" w:rsidP="00894832">
      <w:pPr>
        <w:pStyle w:val="Default"/>
      </w:pPr>
      <w:r w:rsidRPr="00894832">
        <w:lastRenderedPageBreak/>
        <w:t xml:space="preserve">2) Ponude trebaju biti : </w:t>
      </w:r>
    </w:p>
    <w:p w:rsidR="00894832" w:rsidRPr="00894832" w:rsidRDefault="00894832" w:rsidP="00894832">
      <w:pPr>
        <w:pStyle w:val="Default"/>
      </w:pPr>
      <w:r w:rsidRPr="00894832">
        <w:t xml:space="preserve">a) u skladu s propisima vezanim uz turističku djelatnost ili sukladno posebnim propisima </w:t>
      </w:r>
    </w:p>
    <w:p w:rsidR="00894832" w:rsidRPr="00894832" w:rsidRDefault="00894832" w:rsidP="00894832">
      <w:pPr>
        <w:pStyle w:val="Default"/>
      </w:pPr>
      <w:r w:rsidRPr="00894832">
        <w:t xml:space="preserve">b) razrađene po traženim točkama i s iskazanom ukupnom cijenom po učeniku. </w:t>
      </w:r>
    </w:p>
    <w:p w:rsidR="00894832" w:rsidRDefault="00894832" w:rsidP="00894832">
      <w:pPr>
        <w:pStyle w:val="Default"/>
        <w:spacing w:after="175"/>
      </w:pPr>
    </w:p>
    <w:p w:rsidR="00894832" w:rsidRPr="00894832" w:rsidRDefault="00894832" w:rsidP="00894832">
      <w:pPr>
        <w:pStyle w:val="Default"/>
        <w:spacing w:after="175"/>
      </w:pPr>
      <w:r w:rsidRPr="00894832">
        <w:t xml:space="preserve">3) U obzir će se uzimati ponude zaprimljene u poštanskome uredu ili osobno dostavljene na školsku ustanovu do navedenoga roka. </w:t>
      </w:r>
    </w:p>
    <w:p w:rsidR="00894832" w:rsidRPr="00894832" w:rsidRDefault="00894832" w:rsidP="00894832">
      <w:pPr>
        <w:pStyle w:val="Default"/>
      </w:pPr>
      <w:r w:rsidRPr="00894832">
        <w:t xml:space="preserve">4) Školska ustanova ne smije mijenjati sadržaj obrasca poziva, već samo popunjavati prazne rubrike . </w:t>
      </w:r>
    </w:p>
    <w:p w:rsidR="00894832" w:rsidRPr="00894832" w:rsidRDefault="00894832" w:rsidP="00894832">
      <w:pPr>
        <w:pStyle w:val="Default"/>
      </w:pPr>
    </w:p>
    <w:p w:rsidR="009E58AB" w:rsidRPr="00894832" w:rsidRDefault="00894832" w:rsidP="00894832">
      <w:r w:rsidRPr="00894832"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894832" w:rsidSect="003D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B35"/>
    <w:multiLevelType w:val="hybridMultilevel"/>
    <w:tmpl w:val="8F3C6AA4"/>
    <w:lvl w:ilvl="0" w:tplc="B3A8E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7DA91502"/>
    <w:multiLevelType w:val="hybridMultilevel"/>
    <w:tmpl w:val="3746E4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11DD1"/>
    <w:multiLevelType w:val="hybridMultilevel"/>
    <w:tmpl w:val="0C4AF4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14699"/>
    <w:rsid w:val="000200B7"/>
    <w:rsid w:val="000527B7"/>
    <w:rsid w:val="00170492"/>
    <w:rsid w:val="001C5C3F"/>
    <w:rsid w:val="001F1B31"/>
    <w:rsid w:val="001F5EA7"/>
    <w:rsid w:val="0022567A"/>
    <w:rsid w:val="00252610"/>
    <w:rsid w:val="002F4AC3"/>
    <w:rsid w:val="002F4C2C"/>
    <w:rsid w:val="003B19CF"/>
    <w:rsid w:val="003D11CC"/>
    <w:rsid w:val="003D2934"/>
    <w:rsid w:val="003E42B6"/>
    <w:rsid w:val="003E4786"/>
    <w:rsid w:val="00405DAD"/>
    <w:rsid w:val="00443F50"/>
    <w:rsid w:val="00514955"/>
    <w:rsid w:val="00584B78"/>
    <w:rsid w:val="00585DBD"/>
    <w:rsid w:val="005B4E9C"/>
    <w:rsid w:val="005B68F0"/>
    <w:rsid w:val="005E0ACD"/>
    <w:rsid w:val="0066323D"/>
    <w:rsid w:val="007A48A9"/>
    <w:rsid w:val="00884C0A"/>
    <w:rsid w:val="00894832"/>
    <w:rsid w:val="008B6A53"/>
    <w:rsid w:val="00970918"/>
    <w:rsid w:val="00996D69"/>
    <w:rsid w:val="009E58AB"/>
    <w:rsid w:val="00A17B08"/>
    <w:rsid w:val="00A70655"/>
    <w:rsid w:val="00A77972"/>
    <w:rsid w:val="00B41C49"/>
    <w:rsid w:val="00C12B44"/>
    <w:rsid w:val="00C23F26"/>
    <w:rsid w:val="00C4222C"/>
    <w:rsid w:val="00C562ED"/>
    <w:rsid w:val="00C77774"/>
    <w:rsid w:val="00CC2BCC"/>
    <w:rsid w:val="00CC348F"/>
    <w:rsid w:val="00CC717B"/>
    <w:rsid w:val="00CD4729"/>
    <w:rsid w:val="00CE6A4D"/>
    <w:rsid w:val="00CF2985"/>
    <w:rsid w:val="00CF3B44"/>
    <w:rsid w:val="00D70AD1"/>
    <w:rsid w:val="00DC622E"/>
    <w:rsid w:val="00EA3D5E"/>
    <w:rsid w:val="00F036EE"/>
    <w:rsid w:val="00F0772B"/>
    <w:rsid w:val="00FA3B09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483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483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E5A4-C1EF-4777-AFAB-F3DAC462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 OŠŠkurinje</cp:lastModifiedBy>
  <cp:revision>20</cp:revision>
  <cp:lastPrinted>2019-10-31T06:54:00Z</cp:lastPrinted>
  <dcterms:created xsi:type="dcterms:W3CDTF">2019-10-31T05:58:00Z</dcterms:created>
  <dcterms:modified xsi:type="dcterms:W3CDTF">2019-11-21T11:08:00Z</dcterms:modified>
</cp:coreProperties>
</file>